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062C" w14:textId="57721B5A" w:rsidR="00430D3C" w:rsidRPr="00B65768" w:rsidRDefault="00430D3C" w:rsidP="00515A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Industry Mentors Needed</w:t>
      </w:r>
    </w:p>
    <w:p w14:paraId="14168B51" w14:textId="0E60CAEA" w:rsidR="00164D5D" w:rsidRPr="00A71B56" w:rsidRDefault="00AC6D3B" w:rsidP="00164D5D">
      <w:pPr>
        <w:spacing w:after="0" w:line="240" w:lineRule="auto"/>
        <w:rPr>
          <w:rFonts w:ascii="Calibri" w:hAnsi="Calibri" w:cs="Calibri"/>
        </w:rPr>
      </w:pPr>
      <w:r w:rsidRPr="00B65768">
        <w:rPr>
          <w:rFonts w:ascii="Calibri" w:hAnsi="Calibri" w:cs="Calibri"/>
        </w:rPr>
        <w:t xml:space="preserve">The University of Arizona </w:t>
      </w:r>
      <w:r w:rsidR="00164D5D">
        <w:rPr>
          <w:rFonts w:ascii="Calibri" w:hAnsi="Calibri" w:cs="Calibri"/>
        </w:rPr>
        <w:t>P</w:t>
      </w:r>
      <w:r w:rsidRPr="00B65768">
        <w:rPr>
          <w:rFonts w:ascii="Calibri" w:hAnsi="Calibri" w:cs="Calibri"/>
        </w:rPr>
        <w:t xml:space="preserve">rogram in </w:t>
      </w:r>
      <w:r w:rsidR="00164D5D">
        <w:rPr>
          <w:rFonts w:ascii="Calibri" w:hAnsi="Calibri" w:cs="Calibri"/>
        </w:rPr>
        <w:t>V</w:t>
      </w:r>
      <w:r w:rsidRPr="00B65768">
        <w:rPr>
          <w:rFonts w:ascii="Calibri" w:hAnsi="Calibri" w:cs="Calibri"/>
        </w:rPr>
        <w:t xml:space="preserve">isual </w:t>
      </w:r>
      <w:r w:rsidR="00164D5D">
        <w:rPr>
          <w:rFonts w:ascii="Calibri" w:hAnsi="Calibri" w:cs="Calibri"/>
        </w:rPr>
        <w:t>I</w:t>
      </w:r>
      <w:r w:rsidRPr="00B65768">
        <w:rPr>
          <w:rFonts w:ascii="Calibri" w:hAnsi="Calibri" w:cs="Calibri"/>
        </w:rPr>
        <w:t xml:space="preserve">mpairment is recruiting </w:t>
      </w:r>
      <w:r w:rsidR="00D26F04">
        <w:rPr>
          <w:rFonts w:ascii="Calibri" w:hAnsi="Calibri" w:cs="Calibri"/>
        </w:rPr>
        <w:t xml:space="preserve">25 </w:t>
      </w:r>
      <w:r w:rsidR="00C870F0" w:rsidRPr="00B65768">
        <w:rPr>
          <w:rFonts w:ascii="Calibri" w:hAnsi="Calibri" w:cs="Calibri"/>
        </w:rPr>
        <w:t>industry mentors</w:t>
      </w:r>
      <w:r w:rsidRPr="00B65768">
        <w:rPr>
          <w:rFonts w:ascii="Calibri" w:hAnsi="Calibri" w:cs="Calibri"/>
        </w:rPr>
        <w:t xml:space="preserve"> who are blind or visually imp</w:t>
      </w:r>
      <w:r w:rsidR="005A0887" w:rsidRPr="00B65768">
        <w:rPr>
          <w:rFonts w:ascii="Calibri" w:hAnsi="Calibri" w:cs="Calibri"/>
        </w:rPr>
        <w:t xml:space="preserve">aired </w:t>
      </w:r>
      <w:r w:rsidR="00AC097E">
        <w:rPr>
          <w:rFonts w:ascii="Calibri" w:hAnsi="Calibri" w:cs="Calibri"/>
        </w:rPr>
        <w:t xml:space="preserve">(VI) </w:t>
      </w:r>
      <w:r w:rsidR="005A0887" w:rsidRPr="00B65768">
        <w:rPr>
          <w:rFonts w:ascii="Calibri" w:hAnsi="Calibri" w:cs="Calibri"/>
        </w:rPr>
        <w:t xml:space="preserve">for </w:t>
      </w:r>
      <w:r w:rsidR="00164D5D">
        <w:rPr>
          <w:rFonts w:ascii="Calibri" w:hAnsi="Calibri" w:cs="Calibri"/>
        </w:rPr>
        <w:t xml:space="preserve">the </w:t>
      </w:r>
      <w:r w:rsidR="005A0887" w:rsidRPr="00B65768">
        <w:rPr>
          <w:rFonts w:ascii="Calibri" w:hAnsi="Calibri" w:cs="Calibri"/>
        </w:rPr>
        <w:t>Project</w:t>
      </w:r>
      <w:r w:rsidRPr="00B65768">
        <w:rPr>
          <w:rFonts w:ascii="Calibri" w:hAnsi="Calibri" w:cs="Calibri"/>
        </w:rPr>
        <w:t>-</w:t>
      </w:r>
      <w:r w:rsidR="005272BF">
        <w:rPr>
          <w:rFonts w:ascii="Calibri" w:hAnsi="Calibri" w:cs="Calibri"/>
        </w:rPr>
        <w:t>b</w:t>
      </w:r>
      <w:r w:rsidRPr="00B65768">
        <w:rPr>
          <w:rFonts w:ascii="Calibri" w:hAnsi="Calibri" w:cs="Calibri"/>
        </w:rPr>
        <w:t>ased Learning Opportunities and Exploration of Mentorship for Students with Visual Impairments in STEM</w:t>
      </w:r>
      <w:r w:rsidR="00164D5D">
        <w:rPr>
          <w:rFonts w:ascii="Calibri" w:hAnsi="Calibri" w:cs="Calibri"/>
        </w:rPr>
        <w:t xml:space="preserve"> (Project POEM).  </w:t>
      </w:r>
      <w:r w:rsidR="00164D5D" w:rsidRPr="00A71B56">
        <w:rPr>
          <w:rFonts w:ascii="Calibri" w:hAnsi="Calibri" w:cs="Calibri"/>
        </w:rPr>
        <w:t>Project POEM is funded through a three-year National Science Foundation grant.</w:t>
      </w:r>
    </w:p>
    <w:p w14:paraId="1CC0C4D1" w14:textId="77777777" w:rsidR="00164D5D" w:rsidRDefault="00164D5D" w:rsidP="00164D5D">
      <w:pPr>
        <w:pStyle w:val="PlainText"/>
        <w:rPr>
          <w:rFonts w:ascii="Calibri" w:hAnsi="Calibri" w:cs="Calibri"/>
        </w:rPr>
      </w:pPr>
    </w:p>
    <w:p w14:paraId="01B6FCE2" w14:textId="6687B5BE" w:rsidR="00164D5D" w:rsidRPr="00CA0D47" w:rsidRDefault="00253A2E" w:rsidP="00B65768">
      <w:pPr>
        <w:pStyle w:val="PlainText"/>
        <w:rPr>
          <w:rFonts w:ascii="Calibri" w:hAnsi="Calibri" w:cs="Times New Roman"/>
        </w:rPr>
      </w:pPr>
      <w:r w:rsidRPr="00B65768">
        <w:rPr>
          <w:rFonts w:ascii="Calibri" w:hAnsi="Calibri" w:cs="Calibri"/>
        </w:rPr>
        <w:t>Eligible industry mentors</w:t>
      </w:r>
      <w:r w:rsidR="00AC6D3B" w:rsidRPr="00B65768">
        <w:rPr>
          <w:rFonts w:ascii="Calibri" w:hAnsi="Calibri" w:cs="Calibri"/>
        </w:rPr>
        <w:t xml:space="preserve"> </w:t>
      </w:r>
      <w:r w:rsidRPr="00B65768">
        <w:rPr>
          <w:rFonts w:ascii="Calibri" w:hAnsi="Calibri" w:cs="Calibri"/>
        </w:rPr>
        <w:t>must</w:t>
      </w:r>
      <w:r w:rsidR="005272BF">
        <w:rPr>
          <w:rFonts w:ascii="Calibri" w:hAnsi="Calibri" w:cs="Calibri"/>
        </w:rPr>
        <w:t xml:space="preserve"> meet the following </w:t>
      </w:r>
      <w:r w:rsidR="00974549">
        <w:rPr>
          <w:rFonts w:ascii="Calibri" w:hAnsi="Calibri" w:cs="Calibri"/>
        </w:rPr>
        <w:t xml:space="preserve">two </w:t>
      </w:r>
      <w:r w:rsidR="005272BF">
        <w:rPr>
          <w:rFonts w:ascii="Calibri" w:hAnsi="Calibri" w:cs="Calibri"/>
        </w:rPr>
        <w:t>criteria to be considered as an industry mentor</w:t>
      </w:r>
      <w:r w:rsidRPr="00B65768">
        <w:rPr>
          <w:rFonts w:ascii="Calibri" w:hAnsi="Calibri" w:cs="Calibri"/>
        </w:rPr>
        <w:t xml:space="preserve">: </w:t>
      </w:r>
      <w:r w:rsidRPr="00B65768">
        <w:rPr>
          <w:rFonts w:ascii="Calibri" w:hAnsi="Calibri" w:cs="Times New Roman"/>
        </w:rPr>
        <w:t>(</w:t>
      </w:r>
      <w:r w:rsidR="00974549">
        <w:rPr>
          <w:rFonts w:ascii="Calibri" w:hAnsi="Calibri" w:cs="Times New Roman"/>
        </w:rPr>
        <w:t>1</w:t>
      </w:r>
      <w:r w:rsidRPr="00B65768">
        <w:rPr>
          <w:rFonts w:ascii="Calibri" w:hAnsi="Calibri" w:cs="Times New Roman"/>
        </w:rPr>
        <w:t xml:space="preserve">) have a </w:t>
      </w:r>
      <w:r w:rsidR="00AC097E">
        <w:rPr>
          <w:rFonts w:ascii="Calibri" w:hAnsi="Calibri" w:cs="Times New Roman"/>
        </w:rPr>
        <w:t>VI</w:t>
      </w:r>
      <w:r w:rsidR="00974549">
        <w:rPr>
          <w:rFonts w:ascii="Calibri" w:hAnsi="Calibri" w:cs="Times New Roman"/>
        </w:rPr>
        <w:t xml:space="preserve"> and (2</w:t>
      </w:r>
      <w:r w:rsidRPr="00B65768">
        <w:rPr>
          <w:rFonts w:ascii="Calibri" w:hAnsi="Calibri" w:cs="Times New Roman"/>
        </w:rPr>
        <w:t xml:space="preserve">) employed in a STEM-related </w:t>
      </w:r>
      <w:r w:rsidR="00164D5D">
        <w:rPr>
          <w:rFonts w:ascii="Calibri" w:hAnsi="Calibri" w:cs="Times New Roman"/>
        </w:rPr>
        <w:t>[</w:t>
      </w:r>
      <w:r w:rsidR="00164D5D" w:rsidRPr="00A71B56">
        <w:rPr>
          <w:rFonts w:ascii="Calibri" w:hAnsi="Calibri" w:cs="Times New Roman"/>
        </w:rPr>
        <w:t xml:space="preserve">science, technology, engineering, and mathematics] </w:t>
      </w:r>
      <w:r w:rsidRPr="00B65768">
        <w:rPr>
          <w:rFonts w:ascii="Calibri" w:hAnsi="Calibri" w:cs="Times New Roman"/>
        </w:rPr>
        <w:t xml:space="preserve">field in the </w:t>
      </w:r>
      <w:r w:rsidR="00164D5D">
        <w:rPr>
          <w:rFonts w:ascii="Calibri" w:hAnsi="Calibri" w:cs="Times New Roman"/>
        </w:rPr>
        <w:t>United States</w:t>
      </w:r>
      <w:r w:rsidR="00974549">
        <w:rPr>
          <w:rFonts w:ascii="Calibri" w:hAnsi="Calibri" w:cs="Times New Roman"/>
        </w:rPr>
        <w:t>.  Additionally, the potential industry mentor must</w:t>
      </w:r>
      <w:r w:rsidR="00403270">
        <w:rPr>
          <w:rFonts w:ascii="Calibri" w:hAnsi="Calibri" w:cs="Times New Roman"/>
        </w:rPr>
        <w:t xml:space="preserve"> agree to</w:t>
      </w:r>
      <w:r w:rsidR="00974549">
        <w:rPr>
          <w:rFonts w:ascii="Calibri" w:hAnsi="Calibri" w:cs="Times New Roman"/>
        </w:rPr>
        <w:t xml:space="preserve"> </w:t>
      </w:r>
      <w:r w:rsidR="00403270">
        <w:rPr>
          <w:rFonts w:ascii="Calibri" w:hAnsi="Calibri" w:cs="Times New Roman"/>
        </w:rPr>
        <w:t>commit</w:t>
      </w:r>
      <w:r w:rsidR="00974549">
        <w:rPr>
          <w:rFonts w:ascii="Calibri" w:hAnsi="Calibri" w:cs="Times New Roman"/>
        </w:rPr>
        <w:t xml:space="preserve"> </w:t>
      </w:r>
      <w:r w:rsidRPr="00B65768">
        <w:rPr>
          <w:rFonts w:ascii="Calibri" w:hAnsi="Calibri" w:cs="Times New Roman"/>
        </w:rPr>
        <w:t xml:space="preserve">a minimum of three hours of their time per month to the </w:t>
      </w:r>
      <w:r w:rsidR="00B91D84" w:rsidRPr="00B65768">
        <w:rPr>
          <w:rFonts w:ascii="Calibri" w:hAnsi="Calibri" w:cs="Times New Roman"/>
        </w:rPr>
        <w:t>14</w:t>
      </w:r>
      <w:r w:rsidR="00164D5D">
        <w:rPr>
          <w:rFonts w:ascii="Calibri" w:hAnsi="Calibri" w:cs="Times New Roman"/>
        </w:rPr>
        <w:t>-</w:t>
      </w:r>
      <w:r w:rsidR="00B91D84" w:rsidRPr="00B65768">
        <w:rPr>
          <w:rFonts w:ascii="Calibri" w:hAnsi="Calibri" w:cs="Times New Roman"/>
        </w:rPr>
        <w:t xml:space="preserve">month </w:t>
      </w:r>
      <w:r w:rsidRPr="00B65768">
        <w:rPr>
          <w:rFonts w:ascii="Calibri" w:hAnsi="Calibri" w:cs="Times New Roman"/>
        </w:rPr>
        <w:t>project</w:t>
      </w:r>
      <w:r w:rsidR="00164D5D" w:rsidRPr="00A71B56">
        <w:rPr>
          <w:rFonts w:ascii="Calibri" w:hAnsi="Calibri" w:cs="Calibri"/>
        </w:rPr>
        <w:t>.</w:t>
      </w:r>
      <w:r w:rsidR="00CA0D47">
        <w:rPr>
          <w:rFonts w:ascii="Calibri" w:hAnsi="Calibri" w:cs="Calibri"/>
        </w:rPr>
        <w:t xml:space="preserve">  </w:t>
      </w:r>
    </w:p>
    <w:p w14:paraId="11A4FE28" w14:textId="77777777" w:rsidR="00164D5D" w:rsidRPr="00B65768" w:rsidRDefault="00164D5D" w:rsidP="00164D5D">
      <w:pPr>
        <w:pStyle w:val="PlainText"/>
        <w:rPr>
          <w:rFonts w:ascii="Calibri" w:hAnsi="Calibri" w:cs="Times New Roman"/>
        </w:rPr>
      </w:pPr>
    </w:p>
    <w:p w14:paraId="71C6D32A" w14:textId="51E15235" w:rsidR="00CA0D47" w:rsidRDefault="00AC6D3B" w:rsidP="00B65768">
      <w:pPr>
        <w:spacing w:after="0" w:line="240" w:lineRule="auto"/>
        <w:rPr>
          <w:rFonts w:ascii="Calibri" w:hAnsi="Calibri"/>
          <w:b/>
        </w:rPr>
      </w:pPr>
      <w:r w:rsidRPr="00B65768">
        <w:rPr>
          <w:rFonts w:ascii="Calibri" w:hAnsi="Calibri" w:cs="Calibri"/>
        </w:rPr>
        <w:t>I</w:t>
      </w:r>
      <w:r w:rsidR="00253A2E" w:rsidRPr="00B65768">
        <w:rPr>
          <w:rFonts w:ascii="Calibri" w:hAnsi="Calibri" w:cs="Calibri"/>
        </w:rPr>
        <w:t xml:space="preserve">f </w:t>
      </w:r>
      <w:r w:rsidR="00164D5D">
        <w:rPr>
          <w:rFonts w:ascii="Calibri" w:hAnsi="Calibri" w:cs="Calibri"/>
        </w:rPr>
        <w:t>an individual meeting the criteria above</w:t>
      </w:r>
      <w:r w:rsidRPr="00B65768">
        <w:rPr>
          <w:rFonts w:ascii="Calibri" w:hAnsi="Calibri" w:cs="Calibri"/>
        </w:rPr>
        <w:t xml:space="preserve"> is interested in applying to the program, s/he will be interviewed by </w:t>
      </w:r>
      <w:r w:rsidR="00164D5D">
        <w:rPr>
          <w:rFonts w:ascii="Calibri" w:hAnsi="Calibri" w:cs="Calibri"/>
        </w:rPr>
        <w:t>two</w:t>
      </w:r>
      <w:r w:rsidRPr="00B65768">
        <w:rPr>
          <w:rFonts w:ascii="Calibri" w:hAnsi="Calibri" w:cs="Calibri"/>
        </w:rPr>
        <w:t xml:space="preserve"> members of the Project P</w:t>
      </w:r>
      <w:r w:rsidR="00164D5D">
        <w:rPr>
          <w:rFonts w:ascii="Calibri" w:hAnsi="Calibri" w:cs="Calibri"/>
        </w:rPr>
        <w:t>OEM</w:t>
      </w:r>
      <w:r w:rsidRPr="00B65768">
        <w:rPr>
          <w:rFonts w:ascii="Calibri" w:hAnsi="Calibri" w:cs="Calibri"/>
        </w:rPr>
        <w:t xml:space="preserve"> team. </w:t>
      </w:r>
      <w:r w:rsidR="000E7C79" w:rsidRPr="00B65768">
        <w:rPr>
          <w:rFonts w:ascii="Calibri" w:hAnsi="Calibri"/>
        </w:rPr>
        <w:t xml:space="preserve">During the interview, </w:t>
      </w:r>
      <w:r w:rsidR="00164D5D">
        <w:rPr>
          <w:rFonts w:ascii="Calibri" w:hAnsi="Calibri"/>
        </w:rPr>
        <w:t>project staff</w:t>
      </w:r>
      <w:r w:rsidR="00164D5D" w:rsidRPr="00B65768">
        <w:rPr>
          <w:rFonts w:ascii="Calibri" w:hAnsi="Calibri"/>
        </w:rPr>
        <w:t xml:space="preserve"> </w:t>
      </w:r>
      <w:r w:rsidR="000E7C79" w:rsidRPr="00B65768">
        <w:rPr>
          <w:rFonts w:ascii="Calibri" w:hAnsi="Calibri"/>
        </w:rPr>
        <w:t xml:space="preserve">will verify if applicants are eligible to participate in the </w:t>
      </w:r>
      <w:r w:rsidR="00495193">
        <w:rPr>
          <w:rFonts w:ascii="Calibri" w:hAnsi="Calibri"/>
        </w:rPr>
        <w:t>project</w:t>
      </w:r>
      <w:r w:rsidR="000E7C79" w:rsidRPr="00B65768">
        <w:rPr>
          <w:rFonts w:ascii="Calibri" w:hAnsi="Calibri"/>
        </w:rPr>
        <w:t>. If accepted, a written consent form to summarize steps involved in the industry mentorship will be provided in regular print, large print, or braille.</w:t>
      </w:r>
      <w:r w:rsidR="000E7C79" w:rsidRPr="00B65768">
        <w:rPr>
          <w:rFonts w:ascii="Calibri" w:hAnsi="Calibri"/>
          <w:b/>
        </w:rPr>
        <w:t xml:space="preserve"> </w:t>
      </w:r>
    </w:p>
    <w:p w14:paraId="58F1D860" w14:textId="77777777" w:rsidR="00CA0D47" w:rsidRDefault="00CA0D47" w:rsidP="00B65768">
      <w:pPr>
        <w:spacing w:after="0" w:line="240" w:lineRule="auto"/>
        <w:rPr>
          <w:rFonts w:ascii="Calibri" w:hAnsi="Calibri"/>
          <w:b/>
        </w:rPr>
      </w:pPr>
    </w:p>
    <w:p w14:paraId="0B518ED6" w14:textId="4C1BA32E" w:rsidR="00AC6D3B" w:rsidRDefault="000E7C79" w:rsidP="00B65768">
      <w:pPr>
        <w:spacing w:after="0" w:line="240" w:lineRule="auto"/>
        <w:rPr>
          <w:rFonts w:ascii="Calibri" w:hAnsi="Calibri" w:cs="Calibri"/>
        </w:rPr>
      </w:pPr>
      <w:r w:rsidRPr="00B65768">
        <w:rPr>
          <w:rFonts w:ascii="Calibri" w:hAnsi="Calibri" w:cs="Calibri"/>
        </w:rPr>
        <w:t>The industry mentor</w:t>
      </w:r>
      <w:r w:rsidR="00AC6D3B" w:rsidRPr="00B65768">
        <w:rPr>
          <w:rFonts w:ascii="Calibri" w:hAnsi="Calibri" w:cs="Calibri"/>
        </w:rPr>
        <w:t xml:space="preserve"> will be engaged in </w:t>
      </w:r>
      <w:r w:rsidR="00CA0D47">
        <w:rPr>
          <w:rFonts w:ascii="Calibri" w:hAnsi="Calibri" w:cs="Calibri"/>
        </w:rPr>
        <w:t xml:space="preserve">and expected to fully participate in </w:t>
      </w:r>
      <w:r w:rsidR="00AC6D3B" w:rsidRPr="00B65768">
        <w:rPr>
          <w:rFonts w:ascii="Calibri" w:hAnsi="Calibri" w:cs="Calibri"/>
        </w:rPr>
        <w:t xml:space="preserve">the following Project </w:t>
      </w:r>
      <w:r w:rsidR="00164D5D">
        <w:rPr>
          <w:rFonts w:ascii="Calibri" w:hAnsi="Calibri" w:cs="Calibri"/>
        </w:rPr>
        <w:t>POEM</w:t>
      </w:r>
      <w:r w:rsidR="00164D5D" w:rsidRPr="00B65768">
        <w:rPr>
          <w:rFonts w:ascii="Calibri" w:hAnsi="Calibri" w:cs="Calibri"/>
        </w:rPr>
        <w:t xml:space="preserve"> </w:t>
      </w:r>
      <w:r w:rsidR="00AC6D3B" w:rsidRPr="00B65768">
        <w:rPr>
          <w:rFonts w:ascii="Calibri" w:hAnsi="Calibri" w:cs="Calibri"/>
        </w:rPr>
        <w:t>activities</w:t>
      </w:r>
      <w:r w:rsidR="00AC097E">
        <w:rPr>
          <w:rFonts w:ascii="Calibri" w:hAnsi="Calibri" w:cs="Calibri"/>
        </w:rPr>
        <w:t>,</w:t>
      </w:r>
      <w:r w:rsidR="00AC6D3B" w:rsidRPr="00B65768">
        <w:rPr>
          <w:rFonts w:ascii="Calibri" w:hAnsi="Calibri" w:cs="Calibri"/>
        </w:rPr>
        <w:t xml:space="preserve"> if accepted into the project:</w:t>
      </w:r>
    </w:p>
    <w:p w14:paraId="5CDC5131" w14:textId="77777777" w:rsidR="00164D5D" w:rsidRPr="00B65768" w:rsidRDefault="00164D5D" w:rsidP="00B65768">
      <w:pPr>
        <w:spacing w:after="0" w:line="240" w:lineRule="auto"/>
        <w:rPr>
          <w:rFonts w:ascii="Calibri" w:hAnsi="Calibri" w:cs="Calibri"/>
        </w:rPr>
      </w:pPr>
    </w:p>
    <w:p w14:paraId="52E15CA4" w14:textId="22BDCDAA" w:rsidR="00AC6D3B" w:rsidRPr="00B65768" w:rsidRDefault="00AC6D3B" w:rsidP="00164D5D">
      <w:pPr>
        <w:pStyle w:val="BalloonText"/>
        <w:ind w:firstLine="720"/>
        <w:rPr>
          <w:rFonts w:ascii="Calibri" w:hAnsi="Calibri" w:cs="Calibri"/>
          <w:sz w:val="22"/>
          <w:szCs w:val="22"/>
        </w:rPr>
      </w:pPr>
      <w:r w:rsidRPr="00B65768">
        <w:rPr>
          <w:rFonts w:ascii="Calibri" w:hAnsi="Calibri" w:cs="Calibri"/>
          <w:sz w:val="22"/>
          <w:szCs w:val="22"/>
        </w:rPr>
        <w:t xml:space="preserve">1. </w:t>
      </w:r>
      <w:r w:rsidRPr="00B65768">
        <w:rPr>
          <w:rFonts w:ascii="Calibri" w:hAnsi="Calibri" w:cs="Calibri"/>
          <w:b/>
          <w:sz w:val="22"/>
          <w:szCs w:val="22"/>
        </w:rPr>
        <w:t>Readiness Academy</w:t>
      </w:r>
      <w:r w:rsidRPr="00B65768">
        <w:rPr>
          <w:rFonts w:ascii="Calibri" w:hAnsi="Calibri" w:cs="Calibri"/>
          <w:sz w:val="22"/>
          <w:szCs w:val="22"/>
        </w:rPr>
        <w:t xml:space="preserve">: </w:t>
      </w:r>
      <w:r w:rsidR="009448F4" w:rsidRPr="00B65768">
        <w:rPr>
          <w:rFonts w:ascii="Calibri" w:hAnsi="Calibri" w:cs="Calibri"/>
          <w:sz w:val="22"/>
          <w:szCs w:val="22"/>
        </w:rPr>
        <w:t xml:space="preserve"> In June 201</w:t>
      </w:r>
      <w:r w:rsidR="00D26F04">
        <w:rPr>
          <w:rFonts w:ascii="Calibri" w:hAnsi="Calibri" w:cs="Calibri"/>
          <w:sz w:val="22"/>
          <w:szCs w:val="22"/>
        </w:rPr>
        <w:t>9</w:t>
      </w:r>
      <w:r w:rsidR="009448F4" w:rsidRPr="00B65768">
        <w:rPr>
          <w:rFonts w:ascii="Calibri" w:hAnsi="Calibri" w:cs="Calibri"/>
          <w:sz w:val="22"/>
          <w:szCs w:val="22"/>
        </w:rPr>
        <w:t>, a</w:t>
      </w:r>
      <w:r w:rsidRPr="00B65768">
        <w:rPr>
          <w:rFonts w:ascii="Calibri" w:hAnsi="Calibri" w:cs="Calibri"/>
          <w:sz w:val="22"/>
          <w:szCs w:val="22"/>
        </w:rPr>
        <w:t xml:space="preserve"> week</w:t>
      </w:r>
      <w:r w:rsidR="00164D5D">
        <w:rPr>
          <w:rFonts w:ascii="Calibri" w:hAnsi="Calibri" w:cs="Calibri"/>
          <w:sz w:val="22"/>
          <w:szCs w:val="22"/>
        </w:rPr>
        <w:t>-</w:t>
      </w:r>
      <w:r w:rsidRPr="00B65768">
        <w:rPr>
          <w:rFonts w:ascii="Calibri" w:hAnsi="Calibri" w:cs="Calibri"/>
          <w:sz w:val="22"/>
          <w:szCs w:val="22"/>
        </w:rPr>
        <w:t xml:space="preserve">long summer experience will expose </w:t>
      </w:r>
      <w:r w:rsidR="00D26F04">
        <w:rPr>
          <w:rFonts w:ascii="Calibri" w:hAnsi="Calibri" w:cs="Calibri"/>
          <w:sz w:val="22"/>
          <w:szCs w:val="22"/>
        </w:rPr>
        <w:t>25</w:t>
      </w:r>
      <w:r w:rsidR="00B65768">
        <w:rPr>
          <w:rFonts w:ascii="Calibri" w:hAnsi="Calibri" w:cs="Calibri"/>
          <w:sz w:val="22"/>
          <w:szCs w:val="22"/>
        </w:rPr>
        <w:t xml:space="preserve"> </w:t>
      </w:r>
      <w:r w:rsidR="00515A74" w:rsidRPr="00B65768">
        <w:rPr>
          <w:rFonts w:ascii="Calibri" w:hAnsi="Calibri" w:cs="Calibri"/>
          <w:sz w:val="22"/>
          <w:szCs w:val="22"/>
        </w:rPr>
        <w:t>student</w:t>
      </w:r>
      <w:r w:rsidR="003536A8" w:rsidRPr="00B65768">
        <w:rPr>
          <w:rFonts w:ascii="Calibri" w:hAnsi="Calibri" w:cs="Calibri"/>
          <w:sz w:val="22"/>
          <w:szCs w:val="22"/>
        </w:rPr>
        <w:t>s with VI</w:t>
      </w:r>
      <w:r w:rsidR="00CA3A8D" w:rsidRPr="00B65768">
        <w:rPr>
          <w:rFonts w:ascii="Calibri" w:hAnsi="Calibri" w:cs="Calibri"/>
          <w:sz w:val="22"/>
          <w:szCs w:val="22"/>
        </w:rPr>
        <w:t xml:space="preserve"> between grades 7 to 11,</w:t>
      </w:r>
      <w:r w:rsidR="00515A74" w:rsidRPr="00B65768">
        <w:rPr>
          <w:rFonts w:ascii="Calibri" w:hAnsi="Calibri" w:cs="Calibri"/>
          <w:sz w:val="22"/>
          <w:szCs w:val="22"/>
        </w:rPr>
        <w:t xml:space="preserve"> </w:t>
      </w:r>
      <w:r w:rsidRPr="00B65768">
        <w:rPr>
          <w:rFonts w:ascii="Calibri" w:hAnsi="Calibri" w:cs="Calibri"/>
          <w:sz w:val="22"/>
          <w:szCs w:val="22"/>
        </w:rPr>
        <w:t xml:space="preserve">to careers in STEM-related fields through hands-on activities at </w:t>
      </w:r>
      <w:r w:rsidR="00164D5D">
        <w:rPr>
          <w:rFonts w:ascii="Calibri" w:hAnsi="Calibri" w:cs="Calibri"/>
          <w:sz w:val="22"/>
          <w:szCs w:val="22"/>
        </w:rPr>
        <w:t>t</w:t>
      </w:r>
      <w:r w:rsidRPr="00B65768">
        <w:rPr>
          <w:rFonts w:ascii="Calibri" w:hAnsi="Calibri" w:cs="Calibri"/>
          <w:sz w:val="22"/>
          <w:szCs w:val="22"/>
        </w:rPr>
        <w:t>he University of Arizona (UA)</w:t>
      </w:r>
      <w:r w:rsidR="00BC3348" w:rsidRPr="00B65768">
        <w:rPr>
          <w:rFonts w:ascii="Calibri" w:hAnsi="Calibri" w:cs="Calibri"/>
          <w:sz w:val="22"/>
          <w:szCs w:val="22"/>
        </w:rPr>
        <w:t xml:space="preserve">. </w:t>
      </w:r>
      <w:r w:rsidR="0011477A" w:rsidRPr="00B65768">
        <w:rPr>
          <w:rFonts w:ascii="Calibri" w:hAnsi="Calibri" w:cs="Calibri"/>
          <w:sz w:val="22"/>
          <w:szCs w:val="22"/>
        </w:rPr>
        <w:t>Industry mentors will participate in an online training program through a web conferencing platform</w:t>
      </w:r>
      <w:r w:rsidR="00596BC6" w:rsidRPr="00B65768">
        <w:rPr>
          <w:rFonts w:ascii="Calibri" w:hAnsi="Calibri" w:cs="Calibri"/>
          <w:sz w:val="22"/>
          <w:szCs w:val="22"/>
        </w:rPr>
        <w:t xml:space="preserve"> to </w:t>
      </w:r>
      <w:r w:rsidR="00337E3A" w:rsidRPr="00B65768">
        <w:rPr>
          <w:rFonts w:ascii="Calibri" w:hAnsi="Calibri" w:cs="Calibri"/>
          <w:sz w:val="22"/>
          <w:szCs w:val="22"/>
        </w:rPr>
        <w:t xml:space="preserve">mentor </w:t>
      </w:r>
      <w:r w:rsidR="00BC3348" w:rsidRPr="00B65768">
        <w:rPr>
          <w:rFonts w:ascii="Calibri" w:hAnsi="Calibri" w:cs="Calibri"/>
          <w:sz w:val="22"/>
          <w:szCs w:val="22"/>
        </w:rPr>
        <w:t>a student interested in ST</w:t>
      </w:r>
      <w:r w:rsidR="005A0887" w:rsidRPr="00B65768">
        <w:rPr>
          <w:rFonts w:ascii="Calibri" w:hAnsi="Calibri" w:cs="Calibri"/>
          <w:sz w:val="22"/>
          <w:szCs w:val="22"/>
        </w:rPr>
        <w:t>EM-related subjects and careers</w:t>
      </w:r>
      <w:r w:rsidR="0011477A" w:rsidRPr="00B65768">
        <w:rPr>
          <w:rFonts w:ascii="Calibri" w:hAnsi="Calibri" w:cs="Calibri"/>
          <w:sz w:val="22"/>
          <w:szCs w:val="22"/>
        </w:rPr>
        <w:t xml:space="preserve">.  The training sessions will </w:t>
      </w:r>
      <w:r w:rsidR="0011477A" w:rsidRPr="00B65768">
        <w:rPr>
          <w:rFonts w:ascii="Calibri" w:hAnsi="Calibri" w:cs="Times New Roman"/>
          <w:sz w:val="22"/>
          <w:szCs w:val="22"/>
        </w:rPr>
        <w:t>focus on topics including establishing expectations, maintaining effective communication, assessing understanding, fostering independence, and addressing diversity.</w:t>
      </w:r>
    </w:p>
    <w:p w14:paraId="2AABE28F" w14:textId="77777777" w:rsidR="00AC6D3B" w:rsidRPr="00B65768" w:rsidRDefault="00AC6D3B" w:rsidP="00164D5D">
      <w:pPr>
        <w:pStyle w:val="BalloonText"/>
        <w:ind w:firstLine="720"/>
        <w:rPr>
          <w:rFonts w:ascii="Calibri" w:hAnsi="Calibri" w:cs="Calibri"/>
          <w:sz w:val="22"/>
          <w:szCs w:val="22"/>
        </w:rPr>
      </w:pPr>
    </w:p>
    <w:p w14:paraId="1F1F5FC4" w14:textId="7C5D34A0" w:rsidR="00AC6D3B" w:rsidRPr="00B65768" w:rsidRDefault="00AC6D3B" w:rsidP="00CA0D47">
      <w:pPr>
        <w:pStyle w:val="BalloonText"/>
        <w:ind w:firstLine="720"/>
        <w:rPr>
          <w:rFonts w:ascii="Calibri" w:hAnsi="Calibri" w:cs="Calibri"/>
          <w:sz w:val="22"/>
          <w:szCs w:val="22"/>
        </w:rPr>
      </w:pPr>
      <w:r w:rsidRPr="00B65768">
        <w:rPr>
          <w:rFonts w:ascii="Calibri" w:hAnsi="Calibri" w:cs="Calibri"/>
          <w:sz w:val="22"/>
          <w:szCs w:val="22"/>
        </w:rPr>
        <w:t xml:space="preserve">2. </w:t>
      </w:r>
      <w:r w:rsidRPr="00B65768">
        <w:rPr>
          <w:rFonts w:ascii="Calibri" w:hAnsi="Calibri" w:cs="Calibri"/>
          <w:b/>
          <w:sz w:val="22"/>
          <w:szCs w:val="22"/>
        </w:rPr>
        <w:t>Exploration activities</w:t>
      </w:r>
      <w:r w:rsidRPr="00B65768">
        <w:rPr>
          <w:rFonts w:ascii="Calibri" w:hAnsi="Calibri" w:cs="Calibri"/>
          <w:sz w:val="22"/>
          <w:szCs w:val="22"/>
        </w:rPr>
        <w:t xml:space="preserve"> will be conducted during the academic school year </w:t>
      </w:r>
      <w:r w:rsidR="00515A74" w:rsidRPr="00B65768">
        <w:rPr>
          <w:rFonts w:ascii="Calibri" w:hAnsi="Calibri" w:cs="Calibri"/>
          <w:sz w:val="22"/>
          <w:szCs w:val="22"/>
        </w:rPr>
        <w:t xml:space="preserve">where the student </w:t>
      </w:r>
      <w:r w:rsidR="003536A8" w:rsidRPr="00B65768">
        <w:rPr>
          <w:rFonts w:ascii="Calibri" w:hAnsi="Calibri" w:cs="Calibri"/>
          <w:sz w:val="22"/>
          <w:szCs w:val="22"/>
        </w:rPr>
        <w:t xml:space="preserve">with VI </w:t>
      </w:r>
      <w:r w:rsidRPr="00B65768">
        <w:rPr>
          <w:rFonts w:ascii="Calibri" w:hAnsi="Calibri" w:cs="Calibri"/>
          <w:sz w:val="22"/>
          <w:szCs w:val="22"/>
        </w:rPr>
        <w:t xml:space="preserve">will have virtual meetings </w:t>
      </w:r>
      <w:r w:rsidR="003536A8" w:rsidRPr="00B65768">
        <w:rPr>
          <w:rFonts w:ascii="Calibri" w:hAnsi="Calibri" w:cs="Calibri"/>
          <w:sz w:val="22"/>
          <w:szCs w:val="22"/>
        </w:rPr>
        <w:t xml:space="preserve">with an industry mentor </w:t>
      </w:r>
      <w:r w:rsidRPr="00B65768">
        <w:rPr>
          <w:rFonts w:ascii="Calibri" w:hAnsi="Calibri" w:cs="Calibri"/>
          <w:sz w:val="22"/>
          <w:szCs w:val="22"/>
        </w:rPr>
        <w:t xml:space="preserve">who is working in a STEM-related career.  Simultaneously, </w:t>
      </w:r>
      <w:r w:rsidR="00515A74" w:rsidRPr="00B65768">
        <w:rPr>
          <w:rFonts w:ascii="Calibri" w:hAnsi="Calibri" w:cs="Calibri"/>
          <w:sz w:val="22"/>
          <w:szCs w:val="22"/>
        </w:rPr>
        <w:t xml:space="preserve">the student </w:t>
      </w:r>
      <w:r w:rsidRPr="00B65768">
        <w:rPr>
          <w:rFonts w:ascii="Calibri" w:hAnsi="Calibri" w:cs="Calibri"/>
          <w:sz w:val="22"/>
          <w:szCs w:val="22"/>
        </w:rPr>
        <w:t xml:space="preserve">will work virtually with </w:t>
      </w:r>
      <w:r w:rsidR="00515A74" w:rsidRPr="00B65768">
        <w:rPr>
          <w:rFonts w:ascii="Calibri" w:hAnsi="Calibri" w:cs="Calibri"/>
          <w:sz w:val="22"/>
          <w:szCs w:val="22"/>
        </w:rPr>
        <w:t xml:space="preserve">a </w:t>
      </w:r>
      <w:r w:rsidRPr="00B65768">
        <w:rPr>
          <w:rFonts w:ascii="Calibri" w:hAnsi="Calibri" w:cs="Calibri"/>
          <w:sz w:val="22"/>
          <w:szCs w:val="22"/>
        </w:rPr>
        <w:t xml:space="preserve">university mentor to design and carry out a project to further understanding of the scientific inquiry practices based on PBL. </w:t>
      </w:r>
      <w:r w:rsidR="003C4562" w:rsidRPr="00B65768">
        <w:rPr>
          <w:rFonts w:ascii="Calibri" w:hAnsi="Calibri" w:cs="Times New Roman"/>
          <w:sz w:val="22"/>
          <w:szCs w:val="22"/>
        </w:rPr>
        <w:t xml:space="preserve">During the </w:t>
      </w:r>
      <w:r w:rsidR="00164D5D">
        <w:rPr>
          <w:rFonts w:ascii="Calibri" w:hAnsi="Calibri" w:cs="Times New Roman"/>
          <w:sz w:val="22"/>
          <w:szCs w:val="22"/>
        </w:rPr>
        <w:t>e</w:t>
      </w:r>
      <w:r w:rsidR="003C4562" w:rsidRPr="00B65768">
        <w:rPr>
          <w:rFonts w:ascii="Calibri" w:hAnsi="Calibri" w:cs="Times New Roman"/>
          <w:sz w:val="22"/>
          <w:szCs w:val="22"/>
        </w:rPr>
        <w:t xml:space="preserve">xploration </w:t>
      </w:r>
      <w:r w:rsidR="00164D5D">
        <w:rPr>
          <w:rFonts w:ascii="Calibri" w:hAnsi="Calibri" w:cs="Times New Roman"/>
          <w:sz w:val="22"/>
          <w:szCs w:val="22"/>
        </w:rPr>
        <w:t>a</w:t>
      </w:r>
      <w:r w:rsidR="003C4562" w:rsidRPr="00B65768">
        <w:rPr>
          <w:rFonts w:ascii="Calibri" w:hAnsi="Calibri" w:cs="Times New Roman"/>
          <w:sz w:val="22"/>
          <w:szCs w:val="22"/>
        </w:rPr>
        <w:t>ctivit</w:t>
      </w:r>
      <w:r w:rsidR="00164D5D">
        <w:rPr>
          <w:rFonts w:ascii="Calibri" w:hAnsi="Calibri" w:cs="Times New Roman"/>
          <w:sz w:val="22"/>
          <w:szCs w:val="22"/>
        </w:rPr>
        <w:t>ies</w:t>
      </w:r>
      <w:r w:rsidR="003C4562" w:rsidRPr="00B65768">
        <w:rPr>
          <w:rFonts w:ascii="Calibri" w:hAnsi="Calibri" w:cs="Times New Roman"/>
          <w:sz w:val="22"/>
          <w:szCs w:val="22"/>
        </w:rPr>
        <w:t>, students with VI will complete specified assignments together with their industry and university mentors.</w:t>
      </w:r>
    </w:p>
    <w:p w14:paraId="11A9B78D" w14:textId="77777777" w:rsidR="00AC6D3B" w:rsidRPr="00B65768" w:rsidRDefault="00AC6D3B" w:rsidP="00495193">
      <w:pPr>
        <w:pStyle w:val="BalloonText"/>
        <w:ind w:firstLine="720"/>
        <w:rPr>
          <w:rFonts w:ascii="Calibri" w:hAnsi="Calibri" w:cs="Calibri"/>
          <w:sz w:val="22"/>
          <w:szCs w:val="22"/>
        </w:rPr>
      </w:pPr>
    </w:p>
    <w:p w14:paraId="36F34B6E" w14:textId="3A6E96D6" w:rsidR="00AC6D3B" w:rsidRPr="00B65768" w:rsidRDefault="00AC6D3B" w:rsidP="00495193">
      <w:pPr>
        <w:pStyle w:val="BalloonText"/>
        <w:ind w:firstLine="720"/>
        <w:rPr>
          <w:rFonts w:ascii="Calibri" w:hAnsi="Calibri" w:cs="Calibri"/>
          <w:sz w:val="22"/>
          <w:szCs w:val="22"/>
        </w:rPr>
      </w:pPr>
      <w:r w:rsidRPr="00B65768">
        <w:rPr>
          <w:rFonts w:ascii="Calibri" w:hAnsi="Calibri" w:cs="Calibri"/>
          <w:sz w:val="22"/>
          <w:szCs w:val="22"/>
        </w:rPr>
        <w:t xml:space="preserve">3. </w:t>
      </w:r>
      <w:r w:rsidRPr="00B65768">
        <w:rPr>
          <w:rFonts w:ascii="Calibri" w:hAnsi="Calibri" w:cs="Calibri"/>
          <w:b/>
          <w:sz w:val="22"/>
          <w:szCs w:val="22"/>
        </w:rPr>
        <w:t>Enrichment Institute</w:t>
      </w:r>
      <w:r w:rsidRPr="00B65768">
        <w:rPr>
          <w:rFonts w:ascii="Calibri" w:hAnsi="Calibri" w:cs="Calibri"/>
          <w:sz w:val="22"/>
          <w:szCs w:val="22"/>
        </w:rPr>
        <w:t xml:space="preserve">: In the following summer, </w:t>
      </w:r>
      <w:r w:rsidR="00515A74" w:rsidRPr="00B65768">
        <w:rPr>
          <w:rFonts w:ascii="Calibri" w:hAnsi="Calibri" w:cs="Calibri"/>
          <w:sz w:val="22"/>
          <w:szCs w:val="22"/>
        </w:rPr>
        <w:t>the student</w:t>
      </w:r>
      <w:r w:rsidR="00811B23" w:rsidRPr="00B65768">
        <w:rPr>
          <w:rFonts w:ascii="Calibri" w:hAnsi="Calibri" w:cs="Calibri"/>
          <w:sz w:val="22"/>
          <w:szCs w:val="22"/>
        </w:rPr>
        <w:t>s</w:t>
      </w:r>
      <w:r w:rsidR="00515A74" w:rsidRPr="00B65768">
        <w:rPr>
          <w:rFonts w:ascii="Calibri" w:hAnsi="Calibri" w:cs="Calibri"/>
          <w:sz w:val="22"/>
          <w:szCs w:val="22"/>
        </w:rPr>
        <w:t xml:space="preserve"> </w:t>
      </w:r>
      <w:r w:rsidRPr="00B65768">
        <w:rPr>
          <w:rFonts w:ascii="Calibri" w:hAnsi="Calibri" w:cs="Calibri"/>
          <w:sz w:val="22"/>
          <w:szCs w:val="22"/>
        </w:rPr>
        <w:t xml:space="preserve">will return to Tucson </w:t>
      </w:r>
      <w:r w:rsidR="00164D5D">
        <w:rPr>
          <w:rFonts w:ascii="Calibri" w:hAnsi="Calibri" w:cs="Calibri"/>
          <w:sz w:val="22"/>
          <w:szCs w:val="22"/>
        </w:rPr>
        <w:t>for a</w:t>
      </w:r>
      <w:r w:rsidRPr="00B65768">
        <w:rPr>
          <w:rFonts w:ascii="Calibri" w:hAnsi="Calibri" w:cs="Calibri"/>
          <w:sz w:val="22"/>
          <w:szCs w:val="22"/>
        </w:rPr>
        <w:t xml:space="preserve"> one week to stay in a UA dorm and experience college life. During the day</w:t>
      </w:r>
      <w:r w:rsidR="00515A74" w:rsidRPr="00B65768">
        <w:rPr>
          <w:rFonts w:ascii="Calibri" w:hAnsi="Calibri" w:cs="Calibri"/>
          <w:sz w:val="22"/>
          <w:szCs w:val="22"/>
        </w:rPr>
        <w:t xml:space="preserve">, the </w:t>
      </w:r>
      <w:r w:rsidR="00BD0F33" w:rsidRPr="00B65768">
        <w:rPr>
          <w:rFonts w:ascii="Calibri" w:hAnsi="Calibri" w:cs="Calibri"/>
          <w:sz w:val="22"/>
          <w:szCs w:val="22"/>
        </w:rPr>
        <w:t>students will</w:t>
      </w:r>
      <w:r w:rsidRPr="00B65768">
        <w:rPr>
          <w:rFonts w:ascii="Calibri" w:hAnsi="Calibri" w:cs="Calibri"/>
          <w:sz w:val="22"/>
          <w:szCs w:val="22"/>
        </w:rPr>
        <w:t xml:space="preserve"> visit labs and job sites</w:t>
      </w:r>
      <w:r w:rsidR="00277C99" w:rsidRPr="00B65768">
        <w:rPr>
          <w:rFonts w:ascii="Calibri" w:hAnsi="Calibri" w:cs="Calibri"/>
          <w:sz w:val="22"/>
          <w:szCs w:val="22"/>
        </w:rPr>
        <w:t xml:space="preserve">.  </w:t>
      </w:r>
      <w:r w:rsidR="00515A74" w:rsidRPr="00B65768">
        <w:rPr>
          <w:rFonts w:ascii="Calibri" w:hAnsi="Calibri" w:cs="Calibri"/>
          <w:sz w:val="22"/>
          <w:szCs w:val="22"/>
        </w:rPr>
        <w:t xml:space="preserve">The </w:t>
      </w:r>
      <w:r w:rsidR="00BD0F33" w:rsidRPr="00B65768">
        <w:rPr>
          <w:rFonts w:ascii="Calibri" w:hAnsi="Calibri" w:cs="Calibri"/>
          <w:sz w:val="22"/>
          <w:szCs w:val="22"/>
        </w:rPr>
        <w:t>student will</w:t>
      </w:r>
      <w:r w:rsidRPr="00B65768">
        <w:rPr>
          <w:rFonts w:ascii="Calibri" w:hAnsi="Calibri" w:cs="Calibri"/>
          <w:sz w:val="22"/>
          <w:szCs w:val="22"/>
        </w:rPr>
        <w:t xml:space="preserve"> also present </w:t>
      </w:r>
      <w:r w:rsidR="00515A74" w:rsidRPr="00B65768">
        <w:rPr>
          <w:rFonts w:ascii="Calibri" w:hAnsi="Calibri" w:cs="Calibri"/>
          <w:sz w:val="22"/>
          <w:szCs w:val="22"/>
        </w:rPr>
        <w:t xml:space="preserve">the </w:t>
      </w:r>
      <w:r w:rsidRPr="00B65768">
        <w:rPr>
          <w:rFonts w:ascii="Calibri" w:hAnsi="Calibri" w:cs="Calibri"/>
          <w:sz w:val="22"/>
          <w:szCs w:val="22"/>
        </w:rPr>
        <w:t>Project POEM project</w:t>
      </w:r>
      <w:r w:rsidR="00E50A95">
        <w:rPr>
          <w:rFonts w:ascii="Calibri" w:hAnsi="Calibri" w:cs="Calibri"/>
          <w:sz w:val="22"/>
          <w:szCs w:val="22"/>
        </w:rPr>
        <w:t>-</w:t>
      </w:r>
      <w:r w:rsidRPr="00B65768">
        <w:rPr>
          <w:rFonts w:ascii="Calibri" w:hAnsi="Calibri" w:cs="Calibri"/>
          <w:sz w:val="22"/>
          <w:szCs w:val="22"/>
        </w:rPr>
        <w:t xml:space="preserve">based learning activity that </w:t>
      </w:r>
      <w:r w:rsidR="00FB72CF" w:rsidRPr="00B65768">
        <w:rPr>
          <w:rFonts w:ascii="Calibri" w:hAnsi="Calibri" w:cs="Calibri"/>
          <w:sz w:val="22"/>
          <w:szCs w:val="22"/>
        </w:rPr>
        <w:t>was worked</w:t>
      </w:r>
      <w:r w:rsidRPr="00B65768">
        <w:rPr>
          <w:rFonts w:ascii="Calibri" w:hAnsi="Calibri" w:cs="Calibri"/>
          <w:sz w:val="22"/>
          <w:szCs w:val="22"/>
        </w:rPr>
        <w:t xml:space="preserve"> on with </w:t>
      </w:r>
      <w:r w:rsidR="00515A74" w:rsidRPr="00B65768">
        <w:rPr>
          <w:rFonts w:ascii="Calibri" w:hAnsi="Calibri" w:cs="Calibri"/>
          <w:sz w:val="22"/>
          <w:szCs w:val="22"/>
        </w:rPr>
        <w:t>the</w:t>
      </w:r>
      <w:r w:rsidRPr="00B65768">
        <w:rPr>
          <w:rFonts w:ascii="Calibri" w:hAnsi="Calibri" w:cs="Calibri"/>
          <w:sz w:val="22"/>
          <w:szCs w:val="22"/>
        </w:rPr>
        <w:t xml:space="preserve"> industry mentor and UA science student mentor.</w:t>
      </w:r>
      <w:r w:rsidR="0011223E" w:rsidRPr="00B65768">
        <w:rPr>
          <w:rFonts w:ascii="Calibri" w:hAnsi="Calibri" w:cs="Calibri"/>
          <w:sz w:val="22"/>
          <w:szCs w:val="22"/>
        </w:rPr>
        <w:t xml:space="preserve"> </w:t>
      </w:r>
      <w:r w:rsidR="0011223E" w:rsidRPr="00B65768">
        <w:rPr>
          <w:rFonts w:ascii="Calibri" w:hAnsi="Calibri" w:cs="Times New Roman"/>
          <w:sz w:val="22"/>
          <w:szCs w:val="22"/>
        </w:rPr>
        <w:t xml:space="preserve">Industry mentors, university mentors, parents/guardians, and TVIs will be invited to join </w:t>
      </w:r>
      <w:r w:rsidR="00164D5D">
        <w:rPr>
          <w:rFonts w:ascii="Calibri" w:hAnsi="Calibri" w:cs="Times New Roman"/>
          <w:sz w:val="22"/>
          <w:szCs w:val="22"/>
        </w:rPr>
        <w:t>a s</w:t>
      </w:r>
      <w:r w:rsidR="0011223E" w:rsidRPr="00B65768">
        <w:rPr>
          <w:rFonts w:ascii="Calibri" w:hAnsi="Calibri" w:cs="Times New Roman"/>
          <w:sz w:val="22"/>
          <w:szCs w:val="22"/>
        </w:rPr>
        <w:t>ymposium</w:t>
      </w:r>
      <w:r w:rsidR="00164D5D">
        <w:rPr>
          <w:rFonts w:ascii="Calibri" w:hAnsi="Calibri" w:cs="Times New Roman"/>
          <w:sz w:val="22"/>
          <w:szCs w:val="22"/>
        </w:rPr>
        <w:t>,</w:t>
      </w:r>
      <w:r w:rsidR="0011223E" w:rsidRPr="00B65768">
        <w:rPr>
          <w:rFonts w:ascii="Calibri" w:hAnsi="Calibri" w:cs="Times New Roman"/>
          <w:sz w:val="22"/>
          <w:szCs w:val="22"/>
        </w:rPr>
        <w:t xml:space="preserve"> </w:t>
      </w:r>
      <w:r w:rsidR="00164D5D">
        <w:rPr>
          <w:rFonts w:ascii="Calibri" w:hAnsi="Calibri" w:cs="Times New Roman"/>
          <w:sz w:val="22"/>
          <w:szCs w:val="22"/>
        </w:rPr>
        <w:t>held at the end of the week, e</w:t>
      </w:r>
      <w:r w:rsidR="0011223E" w:rsidRPr="00B65768">
        <w:rPr>
          <w:rFonts w:ascii="Calibri" w:hAnsi="Calibri" w:cs="Times New Roman"/>
          <w:sz w:val="22"/>
          <w:szCs w:val="22"/>
        </w:rPr>
        <w:t>ither in person or virtually through a bidirectional internet-based video conferencing system.</w:t>
      </w:r>
    </w:p>
    <w:p w14:paraId="2EA17F12" w14:textId="77777777" w:rsidR="00AC6D3B" w:rsidRPr="00B65768" w:rsidRDefault="00AC6D3B" w:rsidP="00495193">
      <w:pPr>
        <w:pStyle w:val="BalloonText"/>
        <w:rPr>
          <w:rFonts w:ascii="Calibri" w:hAnsi="Calibri" w:cs="Calibri"/>
          <w:sz w:val="22"/>
          <w:szCs w:val="22"/>
        </w:rPr>
      </w:pPr>
    </w:p>
    <w:p w14:paraId="0494B3A7" w14:textId="13643C43" w:rsidR="00AC6D3B" w:rsidRPr="00B65768" w:rsidRDefault="00515A74" w:rsidP="00495193">
      <w:pPr>
        <w:pStyle w:val="BalloonText"/>
        <w:ind w:firstLine="720"/>
        <w:rPr>
          <w:rFonts w:ascii="Calibri" w:hAnsi="Calibri" w:cs="Calibri"/>
          <w:sz w:val="22"/>
          <w:szCs w:val="22"/>
        </w:rPr>
      </w:pPr>
      <w:r w:rsidRPr="00B65768">
        <w:rPr>
          <w:rFonts w:ascii="Calibri" w:hAnsi="Calibri" w:cs="Calibri"/>
          <w:sz w:val="22"/>
          <w:szCs w:val="22"/>
        </w:rPr>
        <w:t xml:space="preserve">4.  </w:t>
      </w:r>
      <w:r w:rsidR="00164D5D">
        <w:rPr>
          <w:rFonts w:ascii="Calibri" w:hAnsi="Calibri" w:cs="Calibri"/>
          <w:b/>
          <w:sz w:val="22"/>
          <w:szCs w:val="22"/>
        </w:rPr>
        <w:t xml:space="preserve">Research Project: </w:t>
      </w:r>
      <w:r w:rsidR="00B91D84" w:rsidRPr="00B65768">
        <w:rPr>
          <w:rFonts w:ascii="Calibri" w:hAnsi="Calibri" w:cs="Calibri"/>
          <w:sz w:val="22"/>
          <w:szCs w:val="22"/>
        </w:rPr>
        <w:t xml:space="preserve">Industry mentors will complete surveys and interviews during each phase of the research project. </w:t>
      </w:r>
      <w:r w:rsidR="00AC6D3B" w:rsidRPr="00B65768">
        <w:rPr>
          <w:rFonts w:ascii="Calibri" w:hAnsi="Calibri" w:cs="Calibri"/>
          <w:sz w:val="22"/>
          <w:szCs w:val="22"/>
        </w:rPr>
        <w:t xml:space="preserve">At the beginning and end of Project POEM, </w:t>
      </w:r>
      <w:r w:rsidRPr="00B65768">
        <w:rPr>
          <w:rFonts w:ascii="Calibri" w:hAnsi="Calibri" w:cs="Calibri"/>
          <w:sz w:val="22"/>
          <w:szCs w:val="22"/>
        </w:rPr>
        <w:t xml:space="preserve">the </w:t>
      </w:r>
      <w:r w:rsidR="00277C99" w:rsidRPr="00B65768">
        <w:rPr>
          <w:rFonts w:ascii="Calibri" w:hAnsi="Calibri" w:cs="Calibri"/>
          <w:sz w:val="22"/>
          <w:szCs w:val="22"/>
        </w:rPr>
        <w:t>industry</w:t>
      </w:r>
      <w:r w:rsidRPr="00B65768">
        <w:rPr>
          <w:rFonts w:ascii="Calibri" w:hAnsi="Calibri" w:cs="Calibri"/>
          <w:sz w:val="22"/>
          <w:szCs w:val="22"/>
        </w:rPr>
        <w:t xml:space="preserve"> </w:t>
      </w:r>
      <w:r w:rsidR="002547E6" w:rsidRPr="00B65768">
        <w:rPr>
          <w:rFonts w:ascii="Calibri" w:hAnsi="Calibri" w:cs="Calibri"/>
          <w:sz w:val="22"/>
          <w:szCs w:val="22"/>
        </w:rPr>
        <w:t xml:space="preserve">mentor </w:t>
      </w:r>
      <w:r w:rsidR="00AC6D3B" w:rsidRPr="00B65768">
        <w:rPr>
          <w:rFonts w:ascii="Calibri" w:hAnsi="Calibri" w:cs="Calibri"/>
          <w:sz w:val="22"/>
          <w:szCs w:val="22"/>
        </w:rPr>
        <w:t xml:space="preserve">will be given a survey to complete. </w:t>
      </w:r>
      <w:r w:rsidRPr="00B65768">
        <w:rPr>
          <w:rFonts w:ascii="Calibri" w:hAnsi="Calibri" w:cs="Calibri"/>
          <w:sz w:val="22"/>
          <w:szCs w:val="22"/>
        </w:rPr>
        <w:t>T</w:t>
      </w:r>
      <w:r w:rsidR="00277C99" w:rsidRPr="00B65768">
        <w:rPr>
          <w:rFonts w:ascii="Calibri" w:hAnsi="Calibri" w:cs="Calibri"/>
          <w:sz w:val="22"/>
          <w:szCs w:val="22"/>
        </w:rPr>
        <w:t>he industry mentor</w:t>
      </w:r>
      <w:r w:rsidRPr="00B65768">
        <w:rPr>
          <w:rFonts w:ascii="Calibri" w:hAnsi="Calibri" w:cs="Calibri"/>
          <w:sz w:val="22"/>
          <w:szCs w:val="22"/>
        </w:rPr>
        <w:t xml:space="preserve"> </w:t>
      </w:r>
      <w:r w:rsidR="00AC6D3B" w:rsidRPr="00B65768">
        <w:rPr>
          <w:rFonts w:ascii="Calibri" w:hAnsi="Calibri" w:cs="Calibri"/>
          <w:sz w:val="22"/>
          <w:szCs w:val="22"/>
        </w:rPr>
        <w:t xml:space="preserve">will also be interviewed to understand </w:t>
      </w:r>
      <w:r w:rsidR="00BD0F33" w:rsidRPr="00B65768">
        <w:rPr>
          <w:rFonts w:ascii="Calibri" w:hAnsi="Calibri" w:cs="Calibri"/>
          <w:sz w:val="22"/>
          <w:szCs w:val="22"/>
        </w:rPr>
        <w:t xml:space="preserve">his/her </w:t>
      </w:r>
      <w:r w:rsidR="000F7009" w:rsidRPr="00B65768">
        <w:rPr>
          <w:rFonts w:ascii="Calibri" w:hAnsi="Calibri" w:cs="Calibri"/>
          <w:sz w:val="22"/>
          <w:szCs w:val="22"/>
        </w:rPr>
        <w:t>perceptions on student-industry mentor matching and to reflect on student outcomes</w:t>
      </w:r>
      <w:r w:rsidR="00AC6D3B" w:rsidRPr="00B65768">
        <w:rPr>
          <w:rFonts w:ascii="Calibri" w:hAnsi="Calibri" w:cs="Calibri"/>
          <w:sz w:val="22"/>
          <w:szCs w:val="22"/>
        </w:rPr>
        <w:t xml:space="preserve">. </w:t>
      </w:r>
    </w:p>
    <w:p w14:paraId="57BCC68A" w14:textId="77777777" w:rsidR="00417876" w:rsidRPr="00B65768" w:rsidRDefault="00417876" w:rsidP="00495193">
      <w:pPr>
        <w:pStyle w:val="BalloonText"/>
        <w:ind w:firstLine="720"/>
        <w:rPr>
          <w:rFonts w:ascii="Calibri" w:hAnsi="Calibri" w:cs="Calibri"/>
          <w:sz w:val="22"/>
          <w:szCs w:val="22"/>
        </w:rPr>
      </w:pPr>
    </w:p>
    <w:p w14:paraId="7C53EB94" w14:textId="77777777" w:rsidR="00CA0D47" w:rsidRDefault="00CA0D4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B777EC" w14:textId="55168203" w:rsidR="00515A74" w:rsidRPr="00430D3C" w:rsidRDefault="00FB72CF" w:rsidP="00164D5D">
      <w:pPr>
        <w:spacing w:after="0" w:line="240" w:lineRule="auto"/>
        <w:rPr>
          <w:b/>
          <w:u w:val="single"/>
        </w:rPr>
      </w:pPr>
      <w:r w:rsidRPr="00430D3C">
        <w:rPr>
          <w:b/>
          <w:u w:val="single"/>
        </w:rPr>
        <w:lastRenderedPageBreak/>
        <w:t>To make a referral</w:t>
      </w:r>
      <w:r w:rsidR="00300FDA" w:rsidRPr="00430D3C">
        <w:rPr>
          <w:b/>
          <w:u w:val="single"/>
        </w:rPr>
        <w:t xml:space="preserve"> to Project </w:t>
      </w:r>
      <w:r w:rsidR="00164D5D" w:rsidRPr="00430D3C">
        <w:rPr>
          <w:b/>
          <w:u w:val="single"/>
        </w:rPr>
        <w:t>P</w:t>
      </w:r>
      <w:r w:rsidR="00164D5D">
        <w:rPr>
          <w:b/>
          <w:u w:val="single"/>
        </w:rPr>
        <w:t>OEM</w:t>
      </w:r>
      <w:r w:rsidRPr="00430D3C">
        <w:rPr>
          <w:b/>
          <w:u w:val="single"/>
        </w:rPr>
        <w:t>:</w:t>
      </w:r>
    </w:p>
    <w:p w14:paraId="420C1564" w14:textId="77777777" w:rsidR="00164D5D" w:rsidRPr="00316E21" w:rsidRDefault="00164D5D" w:rsidP="00164D5D">
      <w:r w:rsidRPr="00316E21">
        <w:t xml:space="preserve">For more information, please contact Dr. Irene Topor at 520-626-3863;  </w:t>
      </w:r>
      <w:hyperlink r:id="rId5" w:history="1">
        <w:r w:rsidRPr="00316E21">
          <w:rPr>
            <w:rStyle w:val="Hyperlink"/>
          </w:rPr>
          <w:t>ilt@email.arizona.edu</w:t>
        </w:r>
      </w:hyperlink>
      <w:r w:rsidRPr="00316E21">
        <w:t xml:space="preserve"> or Dr. Sunggye Hong at 520-621-0945; </w:t>
      </w:r>
      <w:hyperlink r:id="rId6" w:history="1">
        <w:r w:rsidRPr="00316E21">
          <w:rPr>
            <w:rStyle w:val="Hyperlink"/>
          </w:rPr>
          <w:t>sghong@email.arizona.edu</w:t>
        </w:r>
      </w:hyperlink>
      <w:r w:rsidRPr="00316E21">
        <w:t xml:space="preserve"> </w:t>
      </w:r>
    </w:p>
    <w:p w14:paraId="649D6A47" w14:textId="735807D8" w:rsidR="00164D5D" w:rsidRPr="00316E21" w:rsidRDefault="00164D5D" w:rsidP="00164D5D">
      <w:r w:rsidRPr="00316E21">
        <w:t>T</w:t>
      </w:r>
      <w:r>
        <w:t>o refer an individual to apply as an industry</w:t>
      </w:r>
      <w:r w:rsidRPr="00316E21">
        <w:t xml:space="preserve"> mentor complete the form below and e-mail to Dr. Irene Topor.</w:t>
      </w:r>
      <w:r w:rsidR="00B65768">
        <w:t xml:space="preserve">   Or, fill out the </w:t>
      </w:r>
      <w:r w:rsidR="00B31B6A">
        <w:fldChar w:fldCharType="begin"/>
      </w:r>
      <w:ins w:id="0" w:author="Topor, Irene L - (ilt)" w:date="2018-09-14T16:55:00Z">
        <w:r w:rsidR="00B31B6A">
          <w:instrText>HYPERLINK "https://uarizona.co1.qualtrics.com/jfe/form/SV_6nhm7NnHFnYmsCh"</w:instrText>
        </w:r>
      </w:ins>
      <w:del w:id="1" w:author="Topor, Irene L - (ilt)" w:date="2018-09-14T16:55:00Z">
        <w:r w:rsidR="00B31B6A" w:rsidDel="00B31B6A">
          <w:delInstrText xml:space="preserve"> HYPERLINK "mailto:http://poem.coe.arizona.edu/%3Cnolink%3E/industry-mentor" </w:delInstrText>
        </w:r>
      </w:del>
      <w:ins w:id="2" w:author="Topor, Irene L - (ilt)" w:date="2018-09-14T16:55:00Z"/>
      <w:r w:rsidR="00B31B6A">
        <w:fldChar w:fldCharType="separate"/>
      </w:r>
      <w:r w:rsidR="00B65768" w:rsidRPr="00FD53AB">
        <w:rPr>
          <w:rStyle w:val="Hyperlink"/>
        </w:rPr>
        <w:t>for</w:t>
      </w:r>
      <w:bookmarkStart w:id="3" w:name="_GoBack"/>
      <w:bookmarkEnd w:id="3"/>
      <w:r w:rsidR="00B65768" w:rsidRPr="00FD53AB">
        <w:rPr>
          <w:rStyle w:val="Hyperlink"/>
        </w:rPr>
        <w:t>m</w:t>
      </w:r>
      <w:r w:rsidR="00B31B6A">
        <w:rPr>
          <w:rStyle w:val="Hyperlink"/>
        </w:rPr>
        <w:fldChar w:fldCharType="end"/>
      </w:r>
      <w:r w:rsidR="00B65768">
        <w:t xml:space="preserve"> at the Project POEM website,  and submit it electronically.</w:t>
      </w:r>
    </w:p>
    <w:p w14:paraId="3FEBA9BA" w14:textId="77777777" w:rsidR="00BD0F33" w:rsidRPr="00164D5D" w:rsidRDefault="00BD0F33" w:rsidP="00164D5D">
      <w:pPr>
        <w:spacing w:after="0" w:line="240" w:lineRule="auto"/>
      </w:pPr>
    </w:p>
    <w:p w14:paraId="4EDB1BDC" w14:textId="41D14558" w:rsidR="00BD0F33" w:rsidRPr="00164D5D" w:rsidRDefault="00B91D84" w:rsidP="00164D5D">
      <w:pPr>
        <w:spacing w:after="0" w:line="240" w:lineRule="auto"/>
      </w:pPr>
      <w:r w:rsidRPr="00164D5D">
        <w:t>N</w:t>
      </w:r>
      <w:r w:rsidR="00BD0F33" w:rsidRPr="00164D5D">
        <w:t>ame: ______________________________________________________________</w:t>
      </w:r>
      <w:r w:rsidR="00FB72CF" w:rsidRPr="00164D5D">
        <w:t>______</w:t>
      </w:r>
    </w:p>
    <w:p w14:paraId="3DBAD403" w14:textId="77777777" w:rsidR="00164D5D" w:rsidRDefault="00164D5D" w:rsidP="00164D5D">
      <w:pPr>
        <w:spacing w:after="0" w:line="240" w:lineRule="auto"/>
      </w:pPr>
    </w:p>
    <w:p w14:paraId="46C8B837" w14:textId="3328C282" w:rsidR="00BD0F33" w:rsidRPr="00164D5D" w:rsidRDefault="00BD0F33" w:rsidP="00164D5D">
      <w:pPr>
        <w:spacing w:after="0" w:line="240" w:lineRule="auto"/>
      </w:pPr>
      <w:r w:rsidRPr="00164D5D">
        <w:t>Visual Impairment: ___________________________________________________________</w:t>
      </w:r>
      <w:r w:rsidR="00FB72CF" w:rsidRPr="00164D5D">
        <w:t>_____</w:t>
      </w:r>
    </w:p>
    <w:p w14:paraId="7936FB01" w14:textId="77777777" w:rsidR="00164D5D" w:rsidRDefault="00164D5D" w:rsidP="00164D5D">
      <w:pPr>
        <w:spacing w:after="0" w:line="240" w:lineRule="auto"/>
      </w:pPr>
    </w:p>
    <w:p w14:paraId="1D4FE209" w14:textId="43644850" w:rsidR="00FB72CF" w:rsidRPr="00164D5D" w:rsidRDefault="00FB72CF" w:rsidP="00164D5D">
      <w:pPr>
        <w:spacing w:after="0" w:line="240" w:lineRule="auto"/>
      </w:pPr>
      <w:r w:rsidRPr="00164D5D">
        <w:t>Braille reader:   ____Yes   ____No   Print reader:  ____Yes   ____No   Dual media reader:   ____</w:t>
      </w:r>
      <w:r w:rsidR="00300FDA" w:rsidRPr="00164D5D">
        <w:t>Yes _</w:t>
      </w:r>
      <w:r w:rsidRPr="00164D5D">
        <w:t>__No</w:t>
      </w:r>
    </w:p>
    <w:p w14:paraId="673EB914" w14:textId="77777777" w:rsidR="00164D5D" w:rsidRDefault="00164D5D" w:rsidP="00164D5D">
      <w:pPr>
        <w:spacing w:after="0" w:line="240" w:lineRule="auto"/>
      </w:pPr>
    </w:p>
    <w:p w14:paraId="1C9F34C2" w14:textId="4D483C50" w:rsidR="00BD0F33" w:rsidRPr="00164D5D" w:rsidRDefault="00BD0F33" w:rsidP="00164D5D">
      <w:pPr>
        <w:spacing w:after="0" w:line="240" w:lineRule="auto"/>
      </w:pPr>
      <w:r w:rsidRPr="00164D5D">
        <w:t xml:space="preserve">Age:  ___________________     </w:t>
      </w:r>
      <w:r w:rsidR="00B91D84" w:rsidRPr="00164D5D">
        <w:t>Occupation</w:t>
      </w:r>
      <w:r w:rsidRPr="00164D5D">
        <w:t>: ____________________________________</w:t>
      </w:r>
      <w:r w:rsidR="00FB72CF" w:rsidRPr="00164D5D">
        <w:t>______</w:t>
      </w:r>
    </w:p>
    <w:p w14:paraId="330A6EE2" w14:textId="77777777" w:rsidR="00164D5D" w:rsidRDefault="00164D5D" w:rsidP="00164D5D">
      <w:pPr>
        <w:spacing w:after="0" w:line="240" w:lineRule="auto"/>
      </w:pPr>
    </w:p>
    <w:p w14:paraId="07B9CB40" w14:textId="6C4F234F" w:rsidR="00BD0F33" w:rsidRPr="00164D5D" w:rsidRDefault="00B91D84" w:rsidP="00164D5D">
      <w:pPr>
        <w:spacing w:after="0" w:line="240" w:lineRule="auto"/>
      </w:pPr>
      <w:r w:rsidRPr="00164D5D">
        <w:t>P</w:t>
      </w:r>
      <w:r w:rsidR="00BD0F33" w:rsidRPr="00164D5D">
        <w:t>hone number: ________________________________________________</w:t>
      </w:r>
      <w:r w:rsidR="00FB72CF" w:rsidRPr="00164D5D">
        <w:t>_______</w:t>
      </w:r>
    </w:p>
    <w:p w14:paraId="405E2362" w14:textId="77777777" w:rsidR="00164D5D" w:rsidRDefault="00164D5D" w:rsidP="00164D5D">
      <w:pPr>
        <w:spacing w:after="0" w:line="240" w:lineRule="auto"/>
      </w:pPr>
    </w:p>
    <w:p w14:paraId="7DB71BB5" w14:textId="324C9E35" w:rsidR="00BD0F33" w:rsidRPr="00164D5D" w:rsidRDefault="00B91D84" w:rsidP="00164D5D">
      <w:pPr>
        <w:spacing w:after="0" w:line="240" w:lineRule="auto"/>
      </w:pPr>
      <w:r w:rsidRPr="00164D5D">
        <w:t>E</w:t>
      </w:r>
      <w:r w:rsidR="00BD0F33" w:rsidRPr="00164D5D">
        <w:t>mail address: ________________________________________________</w:t>
      </w:r>
      <w:r w:rsidR="00FB72CF" w:rsidRPr="00164D5D">
        <w:t>_______</w:t>
      </w:r>
    </w:p>
    <w:p w14:paraId="2E9A1EBA" w14:textId="77777777" w:rsidR="00164D5D" w:rsidRDefault="00164D5D" w:rsidP="00164D5D">
      <w:pPr>
        <w:spacing w:after="0" w:line="240" w:lineRule="auto"/>
      </w:pPr>
    </w:p>
    <w:p w14:paraId="74AED733" w14:textId="6BD51254" w:rsidR="00BD0F33" w:rsidRPr="00164D5D" w:rsidRDefault="00164D5D" w:rsidP="00164D5D">
      <w:pPr>
        <w:spacing w:after="0" w:line="240" w:lineRule="auto"/>
      </w:pPr>
      <w:r>
        <w:t>Industry Mentor meets t</w:t>
      </w:r>
      <w:r w:rsidR="00974549">
        <w:t>wo</w:t>
      </w:r>
      <w:r w:rsidR="00BD0F33" w:rsidRPr="00164D5D">
        <w:t xml:space="preserve"> criteria to be considered in </w:t>
      </w:r>
      <w:r w:rsidR="00495193">
        <w:t>project</w:t>
      </w:r>
      <w:r w:rsidR="00BD0F33" w:rsidRPr="00164D5D">
        <w:t>:    _________ Yes    _________ No</w:t>
      </w:r>
    </w:p>
    <w:p w14:paraId="4506D682" w14:textId="77777777" w:rsidR="00164D5D" w:rsidRDefault="00164D5D" w:rsidP="00164D5D">
      <w:pPr>
        <w:pBdr>
          <w:bottom w:val="single" w:sz="12" w:space="1" w:color="auto"/>
        </w:pBdr>
        <w:spacing w:after="0" w:line="240" w:lineRule="auto"/>
      </w:pPr>
    </w:p>
    <w:p w14:paraId="7282C7D2" w14:textId="453F0924" w:rsidR="00BD0F33" w:rsidRPr="00164D5D" w:rsidRDefault="00FB72CF" w:rsidP="00164D5D">
      <w:pPr>
        <w:pBdr>
          <w:bottom w:val="single" w:sz="12" w:space="1" w:color="auto"/>
        </w:pBdr>
        <w:spacing w:after="0" w:line="240" w:lineRule="auto"/>
      </w:pPr>
      <w:r w:rsidRPr="00164D5D">
        <w:t xml:space="preserve">Why did you choose </w:t>
      </w:r>
      <w:r w:rsidR="00407922" w:rsidRPr="00164D5D">
        <w:t>this potential industry mentor for</w:t>
      </w:r>
      <w:r w:rsidR="00B91D84" w:rsidRPr="00164D5D">
        <w:t xml:space="preserve"> </w:t>
      </w:r>
      <w:r w:rsidR="00164D5D">
        <w:t>Project POEM</w:t>
      </w:r>
      <w:r w:rsidR="00BD0F33" w:rsidRPr="00164D5D">
        <w:t xml:space="preserve">?  </w:t>
      </w:r>
    </w:p>
    <w:p w14:paraId="1E38ACB7" w14:textId="77777777" w:rsidR="00300FDA" w:rsidRPr="00164D5D" w:rsidRDefault="00300FDA" w:rsidP="00164D5D">
      <w:pPr>
        <w:pBdr>
          <w:bottom w:val="single" w:sz="12" w:space="1" w:color="auto"/>
        </w:pBdr>
        <w:spacing w:after="0" w:line="240" w:lineRule="auto"/>
      </w:pPr>
    </w:p>
    <w:p w14:paraId="7F46B1D5" w14:textId="77777777" w:rsidR="00BD0F33" w:rsidRPr="00164D5D" w:rsidRDefault="00BD0F33" w:rsidP="00164D5D">
      <w:pPr>
        <w:pBdr>
          <w:bottom w:val="single" w:sz="12" w:space="1" w:color="auto"/>
        </w:pBdr>
        <w:spacing w:after="0" w:line="240" w:lineRule="auto"/>
      </w:pPr>
    </w:p>
    <w:p w14:paraId="562131E9" w14:textId="77777777" w:rsidR="00BD0F33" w:rsidRPr="00164D5D" w:rsidRDefault="00BD0F33" w:rsidP="00164D5D">
      <w:pPr>
        <w:pBdr>
          <w:bottom w:val="single" w:sz="12" w:space="1" w:color="auto"/>
        </w:pBdr>
        <w:spacing w:after="0" w:line="240" w:lineRule="auto"/>
      </w:pPr>
    </w:p>
    <w:p w14:paraId="5284A976" w14:textId="77777777" w:rsidR="00BD0F33" w:rsidRPr="00164D5D" w:rsidRDefault="00BD0F33" w:rsidP="00164D5D">
      <w:pPr>
        <w:pBdr>
          <w:bottom w:val="single" w:sz="12" w:space="1" w:color="auto"/>
        </w:pBdr>
        <w:spacing w:after="0" w:line="240" w:lineRule="auto"/>
      </w:pPr>
    </w:p>
    <w:p w14:paraId="094C13BD" w14:textId="77777777" w:rsidR="00B91D84" w:rsidRPr="00164D5D" w:rsidRDefault="00B91D84" w:rsidP="00164D5D">
      <w:pPr>
        <w:pBdr>
          <w:bottom w:val="single" w:sz="12" w:space="1" w:color="auto"/>
        </w:pBdr>
        <w:spacing w:after="0" w:line="240" w:lineRule="auto"/>
      </w:pPr>
    </w:p>
    <w:p w14:paraId="27508B0B" w14:textId="77777777" w:rsidR="00B91D84" w:rsidRPr="00164D5D" w:rsidRDefault="00B91D84" w:rsidP="00164D5D">
      <w:pPr>
        <w:pBdr>
          <w:bottom w:val="single" w:sz="12" w:space="1" w:color="auto"/>
        </w:pBdr>
        <w:spacing w:after="0" w:line="240" w:lineRule="auto"/>
      </w:pPr>
    </w:p>
    <w:p w14:paraId="57F2F7B7" w14:textId="77777777" w:rsidR="00B91D84" w:rsidRPr="00164D5D" w:rsidRDefault="00B91D84" w:rsidP="00164D5D">
      <w:pPr>
        <w:pBdr>
          <w:bottom w:val="single" w:sz="12" w:space="1" w:color="auto"/>
        </w:pBdr>
        <w:spacing w:after="0" w:line="240" w:lineRule="auto"/>
      </w:pPr>
    </w:p>
    <w:p w14:paraId="4665EA56" w14:textId="0ECFA238" w:rsidR="00BD0F33" w:rsidRDefault="00BD0F33" w:rsidP="00164D5D">
      <w:pPr>
        <w:pBdr>
          <w:bottom w:val="single" w:sz="12" w:space="1" w:color="auto"/>
        </w:pBdr>
        <w:spacing w:after="0" w:line="240" w:lineRule="auto"/>
      </w:pPr>
      <w:r w:rsidRPr="00164D5D">
        <w:t>Person making referral: ___________________________________________________________</w:t>
      </w:r>
    </w:p>
    <w:p w14:paraId="4E8F06CD" w14:textId="77777777" w:rsidR="00164D5D" w:rsidRPr="00164D5D" w:rsidRDefault="00164D5D" w:rsidP="00164D5D">
      <w:pPr>
        <w:pBdr>
          <w:bottom w:val="single" w:sz="12" w:space="1" w:color="auto"/>
        </w:pBdr>
        <w:spacing w:after="0" w:line="240" w:lineRule="auto"/>
      </w:pPr>
    </w:p>
    <w:p w14:paraId="4EDBB03F" w14:textId="04866DB2" w:rsidR="00BD0F33" w:rsidRDefault="00BD0F33" w:rsidP="00164D5D">
      <w:pPr>
        <w:pBdr>
          <w:bottom w:val="single" w:sz="12" w:space="1" w:color="auto"/>
        </w:pBdr>
        <w:spacing w:after="0" w:line="240" w:lineRule="auto"/>
      </w:pPr>
      <w:r w:rsidRPr="00164D5D">
        <w:t>Contact information:   Phone: ______________________</w:t>
      </w:r>
      <w:r w:rsidR="00300FDA" w:rsidRPr="00164D5D">
        <w:t>_ Email</w:t>
      </w:r>
      <w:r w:rsidRPr="00164D5D">
        <w:t>:  _________________________</w:t>
      </w:r>
    </w:p>
    <w:p w14:paraId="342AE655" w14:textId="77777777" w:rsidR="00CA0D47" w:rsidRPr="00164D5D" w:rsidRDefault="00CA0D47" w:rsidP="00164D5D">
      <w:pPr>
        <w:pBdr>
          <w:bottom w:val="single" w:sz="12" w:space="1" w:color="auto"/>
        </w:pBdr>
        <w:spacing w:after="0" w:line="240" w:lineRule="auto"/>
      </w:pPr>
    </w:p>
    <w:sectPr w:rsidR="00CA0D47" w:rsidRPr="0016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B3C"/>
    <w:multiLevelType w:val="hybridMultilevel"/>
    <w:tmpl w:val="1B6C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6DEA"/>
    <w:multiLevelType w:val="hybridMultilevel"/>
    <w:tmpl w:val="FC0E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por, Irene L - (ilt)">
    <w15:presenceInfo w15:providerId="None" w15:userId="Topor, Irene L - (il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3B"/>
    <w:rsid w:val="000E7C79"/>
    <w:rsid w:val="000F7009"/>
    <w:rsid w:val="0011223E"/>
    <w:rsid w:val="0011477A"/>
    <w:rsid w:val="0013024D"/>
    <w:rsid w:val="00164D5D"/>
    <w:rsid w:val="0021300D"/>
    <w:rsid w:val="00242980"/>
    <w:rsid w:val="00253A2E"/>
    <w:rsid w:val="002547E6"/>
    <w:rsid w:val="00277C99"/>
    <w:rsid w:val="00293688"/>
    <w:rsid w:val="00300FDA"/>
    <w:rsid w:val="00330BD0"/>
    <w:rsid w:val="00337E3A"/>
    <w:rsid w:val="003536A8"/>
    <w:rsid w:val="003A75A3"/>
    <w:rsid w:val="003C4562"/>
    <w:rsid w:val="00400E68"/>
    <w:rsid w:val="00403270"/>
    <w:rsid w:val="00407922"/>
    <w:rsid w:val="00417876"/>
    <w:rsid w:val="00430D3C"/>
    <w:rsid w:val="00495193"/>
    <w:rsid w:val="00515A74"/>
    <w:rsid w:val="005272BF"/>
    <w:rsid w:val="00596BC6"/>
    <w:rsid w:val="005A0887"/>
    <w:rsid w:val="005E0093"/>
    <w:rsid w:val="006A5690"/>
    <w:rsid w:val="006E0EC1"/>
    <w:rsid w:val="00811B23"/>
    <w:rsid w:val="009448F4"/>
    <w:rsid w:val="00974549"/>
    <w:rsid w:val="009D76F8"/>
    <w:rsid w:val="00AC097E"/>
    <w:rsid w:val="00AC6D3B"/>
    <w:rsid w:val="00AD3287"/>
    <w:rsid w:val="00B31B6A"/>
    <w:rsid w:val="00B37893"/>
    <w:rsid w:val="00B421FD"/>
    <w:rsid w:val="00B65768"/>
    <w:rsid w:val="00B91D84"/>
    <w:rsid w:val="00BC3348"/>
    <w:rsid w:val="00BD0F33"/>
    <w:rsid w:val="00C870F0"/>
    <w:rsid w:val="00CA0D47"/>
    <w:rsid w:val="00CA3A8D"/>
    <w:rsid w:val="00D26F04"/>
    <w:rsid w:val="00E50A95"/>
    <w:rsid w:val="00F97C25"/>
    <w:rsid w:val="00FB72CF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CDE"/>
  <w15:chartTrackingRefBased/>
  <w15:docId w15:val="{7F8E0E08-A003-4999-BE06-87C30FA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D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A7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53A2E"/>
    <w:pPr>
      <w:spacing w:after="0" w:line="240" w:lineRule="auto"/>
    </w:pPr>
    <w:rPr>
      <w:rFonts w:ascii="Tahoma" w:eastAsia="Calibri" w:hAnsi="Tahoma" w:cs="Tahoma"/>
    </w:rPr>
  </w:style>
  <w:style w:type="character" w:customStyle="1" w:styleId="PlainTextChar">
    <w:name w:val="Plain Text Char"/>
    <w:basedOn w:val="DefaultParagraphFont"/>
    <w:link w:val="PlainText"/>
    <w:uiPriority w:val="99"/>
    <w:rsid w:val="00253A2E"/>
    <w:rPr>
      <w:rFonts w:ascii="Tahoma" w:eastAsia="Calibri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16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1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1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53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5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hong@email.arizona.edu" TargetMode="External"/><Relationship Id="rId5" Type="http://schemas.openxmlformats.org/officeDocument/2006/relationships/hyperlink" Target="mailto:ilt@email.arizon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Topor, Irene L - (ilt)</dc:creator>
  <cp:keywords/>
  <dc:description/>
  <cp:lastModifiedBy>Topor, Irene L - (ilt)</cp:lastModifiedBy>
  <cp:revision>6</cp:revision>
  <dcterms:created xsi:type="dcterms:W3CDTF">2018-09-14T21:18:00Z</dcterms:created>
  <dcterms:modified xsi:type="dcterms:W3CDTF">2018-09-14T23:55:00Z</dcterms:modified>
</cp:coreProperties>
</file>