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D5" w:rsidRDefault="00EC3CD5" w:rsidP="00EC3CD5">
      <w:pPr>
        <w:pStyle w:val="Heading1"/>
      </w:pPr>
      <w:r>
        <w:t>Evergreen and Grand Commercial Corridors</w:t>
      </w:r>
      <w:r w:rsidR="00834A40">
        <w:t xml:space="preserve">: Issues </w:t>
      </w:r>
      <w:r w:rsidR="008D2668">
        <w:t>and</w:t>
      </w:r>
      <w:r w:rsidR="00834A40">
        <w:t xml:space="preserve"> Opportunities Community Engagement </w:t>
      </w:r>
      <w:r>
        <w:t>Summary</w:t>
      </w:r>
    </w:p>
    <w:p w:rsidR="00EC3CD5" w:rsidRDefault="0075155E" w:rsidP="00D15842">
      <w:pPr>
        <w:pStyle w:val="Heading2"/>
      </w:pPr>
      <w:r>
        <w:t>Introduction</w:t>
      </w:r>
    </w:p>
    <w:p w:rsidR="00EC3CD5" w:rsidRPr="00EC3CD5" w:rsidRDefault="00834A40" w:rsidP="00EC3CD5">
      <w:pPr>
        <w:rPr>
          <w:szCs w:val="20"/>
        </w:rPr>
      </w:pPr>
      <w:r>
        <w:rPr>
          <w:szCs w:val="20"/>
        </w:rPr>
        <w:t xml:space="preserve">In the first stage of the planning process, the project team engaged the public to help </w:t>
      </w:r>
      <w:r w:rsidRPr="00EC3CD5">
        <w:rPr>
          <w:szCs w:val="20"/>
        </w:rPr>
        <w:t>identify issues, opportunities, and priorities that will shape a community vision for th</w:t>
      </w:r>
      <w:r>
        <w:rPr>
          <w:szCs w:val="20"/>
        </w:rPr>
        <w:t xml:space="preserve">e Evergreen and Grand corridors with a focus on what types of land uses are appropriate along the corridors and how people can best access them. Over fifty people provided their input, either at the February thirteenth </w:t>
      </w:r>
      <w:r w:rsidR="00EC3CD5" w:rsidRPr="00EC3CD5">
        <w:rPr>
          <w:szCs w:val="20"/>
        </w:rPr>
        <w:t>kick</w:t>
      </w:r>
      <w:r>
        <w:rPr>
          <w:szCs w:val="20"/>
        </w:rPr>
        <w:t>-</w:t>
      </w:r>
      <w:r w:rsidR="00EC3CD5" w:rsidRPr="00EC3CD5">
        <w:rPr>
          <w:szCs w:val="20"/>
        </w:rPr>
        <w:t>off open house</w:t>
      </w:r>
      <w:r w:rsidR="00EC3CD5">
        <w:rPr>
          <w:szCs w:val="20"/>
        </w:rPr>
        <w:t xml:space="preserve"> </w:t>
      </w:r>
      <w:r>
        <w:rPr>
          <w:szCs w:val="20"/>
        </w:rPr>
        <w:t xml:space="preserve">held </w:t>
      </w:r>
      <w:r w:rsidR="00EC3CD5" w:rsidRPr="00EC3CD5">
        <w:rPr>
          <w:szCs w:val="20"/>
        </w:rPr>
        <w:t>at the Red Cross building at Fort Vancouver</w:t>
      </w:r>
      <w:r>
        <w:rPr>
          <w:szCs w:val="20"/>
        </w:rPr>
        <w:t xml:space="preserve"> or through the online survey offered for those who were not able to attend in-person</w:t>
      </w:r>
      <w:r w:rsidR="007A6EC7">
        <w:rPr>
          <w:szCs w:val="20"/>
        </w:rPr>
        <w:t>.</w:t>
      </w:r>
      <w:r w:rsidR="00EC3CD5" w:rsidRPr="00EC3CD5">
        <w:rPr>
          <w:szCs w:val="20"/>
        </w:rPr>
        <w:t xml:space="preserve"> </w:t>
      </w:r>
      <w:r w:rsidR="007A6EC7">
        <w:rPr>
          <w:szCs w:val="20"/>
        </w:rPr>
        <w:t>Participants</w:t>
      </w:r>
      <w:r w:rsidR="007A6EC7" w:rsidRPr="00EC3CD5">
        <w:rPr>
          <w:szCs w:val="20"/>
        </w:rPr>
        <w:t xml:space="preserve"> </w:t>
      </w:r>
      <w:r w:rsidR="00EC3CD5" w:rsidRPr="00EC3CD5">
        <w:rPr>
          <w:szCs w:val="20"/>
        </w:rPr>
        <w:t xml:space="preserve">included residents, property and business owners, and a representative from the Washington School for the Deaf. </w:t>
      </w:r>
    </w:p>
    <w:p w:rsidR="0075155E" w:rsidRDefault="0075155E" w:rsidP="00D15842">
      <w:pPr>
        <w:pStyle w:val="Heading2"/>
      </w:pPr>
      <w:r>
        <w:t xml:space="preserve">Issues, Opportunities, </w:t>
      </w:r>
      <w:r w:rsidR="00D15842">
        <w:t>and</w:t>
      </w:r>
      <w:r>
        <w:t xml:space="preserve"> Priorities</w:t>
      </w:r>
    </w:p>
    <w:p w:rsidR="00D15842" w:rsidRDefault="00EC3CD5" w:rsidP="00EC3CD5">
      <w:pPr>
        <w:rPr>
          <w:szCs w:val="20"/>
        </w:rPr>
      </w:pPr>
      <w:r w:rsidRPr="00EC3CD5">
        <w:rPr>
          <w:szCs w:val="20"/>
        </w:rPr>
        <w:t>A host of issues and concerns were identified</w:t>
      </w:r>
      <w:r w:rsidR="007A6EC7">
        <w:rPr>
          <w:szCs w:val="20"/>
        </w:rPr>
        <w:t xml:space="preserve"> through these outreach and engagement opportunities</w:t>
      </w:r>
      <w:r w:rsidRPr="00EC3CD5">
        <w:rPr>
          <w:szCs w:val="20"/>
        </w:rPr>
        <w:t xml:space="preserve">. The top concern expressed was </w:t>
      </w:r>
      <w:r w:rsidR="007A6EC7">
        <w:rPr>
          <w:szCs w:val="20"/>
        </w:rPr>
        <w:t xml:space="preserve">the need to improve walkability and </w:t>
      </w:r>
      <w:r w:rsidRPr="00EC3CD5">
        <w:rPr>
          <w:szCs w:val="20"/>
        </w:rPr>
        <w:t xml:space="preserve">the lack of safe access throughout the corridor for those walking and biking, especially for students at </w:t>
      </w:r>
      <w:r>
        <w:rPr>
          <w:szCs w:val="20"/>
        </w:rPr>
        <w:t>Harney</w:t>
      </w:r>
      <w:r w:rsidRPr="00EC3CD5">
        <w:rPr>
          <w:szCs w:val="20"/>
        </w:rPr>
        <w:t xml:space="preserve"> </w:t>
      </w:r>
      <w:r>
        <w:rPr>
          <w:szCs w:val="20"/>
        </w:rPr>
        <w:t>E</w:t>
      </w:r>
      <w:r w:rsidRPr="00EC3CD5">
        <w:rPr>
          <w:szCs w:val="20"/>
        </w:rPr>
        <w:t>lementary school and</w:t>
      </w:r>
      <w:r>
        <w:rPr>
          <w:szCs w:val="20"/>
        </w:rPr>
        <w:t xml:space="preserve"> the Washington</w:t>
      </w:r>
      <w:r w:rsidRPr="00EC3CD5">
        <w:rPr>
          <w:szCs w:val="20"/>
        </w:rPr>
        <w:t xml:space="preserve"> School for the Deaf. Another top concern was that recent development was out of context with the surrounding neighborhood and that measures need to be taken to ensure future uses are consistent with historic character of the corridors.</w:t>
      </w:r>
      <w:bookmarkStart w:id="0" w:name="_GoBack"/>
      <w:ins w:id="1" w:author="Tay Stone" w:date="2020-03-12T09:35:00Z">
        <w:r w:rsidR="000C34C0">
          <w:rPr>
            <w:szCs w:val="20"/>
          </w:rPr>
          <w:t xml:space="preserve"> </w:t>
        </w:r>
      </w:ins>
      <w:bookmarkEnd w:id="0"/>
      <w:r w:rsidR="007A6EC7">
        <w:rPr>
          <w:szCs w:val="20"/>
        </w:rPr>
        <w:t xml:space="preserve">Other concerns included </w:t>
      </w:r>
      <w:r w:rsidRPr="00EC3CD5">
        <w:rPr>
          <w:szCs w:val="20"/>
        </w:rPr>
        <w:t xml:space="preserve">the function and appearance of the public realm </w:t>
      </w:r>
      <w:r w:rsidR="007A6EC7">
        <w:rPr>
          <w:szCs w:val="20"/>
        </w:rPr>
        <w:t>being</w:t>
      </w:r>
      <w:r w:rsidR="007A6EC7" w:rsidRPr="00EC3CD5">
        <w:rPr>
          <w:szCs w:val="20"/>
        </w:rPr>
        <w:t xml:space="preserve"> </w:t>
      </w:r>
      <w:r w:rsidRPr="00EC3CD5">
        <w:rPr>
          <w:szCs w:val="20"/>
        </w:rPr>
        <w:t>poor</w:t>
      </w:r>
      <w:r w:rsidR="007A6EC7">
        <w:rPr>
          <w:szCs w:val="20"/>
        </w:rPr>
        <w:t>, disrepair of some existing buildings impacting neighborhood desirability, and impacts of homelessness within the corridor</w:t>
      </w:r>
      <w:r w:rsidR="006A7043">
        <w:rPr>
          <w:szCs w:val="20"/>
        </w:rPr>
        <w:t xml:space="preserve">. </w:t>
      </w:r>
    </w:p>
    <w:p w:rsidR="008D2668" w:rsidRPr="00EC3CD5" w:rsidRDefault="008D2668" w:rsidP="008D2668">
      <w:pPr>
        <w:rPr>
          <w:szCs w:val="20"/>
        </w:rPr>
      </w:pPr>
      <w:r w:rsidRPr="00EC3CD5">
        <w:rPr>
          <w:szCs w:val="20"/>
        </w:rPr>
        <w:t xml:space="preserve">Participants identified many uses that they felt were missing in the corridors. In addition to a preference for pubs, coffee shops, cafes, and amenity uses noted by many participants, the need for small-scale local- or regionally-owned retail shops and a grocery store was strongly expressed. </w:t>
      </w:r>
      <w:r>
        <w:rPr>
          <w:szCs w:val="20"/>
        </w:rPr>
        <w:t>Participants also conveyed that the corridors lacked access to parks, plazas, and open space.</w:t>
      </w:r>
    </w:p>
    <w:p w:rsidR="000F3E17" w:rsidRDefault="00D15842" w:rsidP="00EC3CD5">
      <w:pPr>
        <w:rPr>
          <w:szCs w:val="20"/>
        </w:rPr>
      </w:pPr>
      <w:r>
        <w:rPr>
          <w:szCs w:val="20"/>
        </w:rPr>
        <w:t>R</w:t>
      </w:r>
      <w:r w:rsidR="006A7043">
        <w:rPr>
          <w:szCs w:val="20"/>
        </w:rPr>
        <w:t>esponding to these concerns</w:t>
      </w:r>
      <w:r w:rsidR="008D2668">
        <w:rPr>
          <w:szCs w:val="20"/>
        </w:rPr>
        <w:t xml:space="preserve"> and missing uses</w:t>
      </w:r>
      <w:r w:rsidR="006A7043">
        <w:rPr>
          <w:szCs w:val="20"/>
        </w:rPr>
        <w:t xml:space="preserve">, </w:t>
      </w:r>
      <w:r w:rsidR="006A7043" w:rsidRPr="008D2668">
        <w:rPr>
          <w:szCs w:val="20"/>
        </w:rPr>
        <w:t xml:space="preserve">participants </w:t>
      </w:r>
      <w:r w:rsidR="00EC3CD5" w:rsidRPr="008D2668">
        <w:rPr>
          <w:szCs w:val="20"/>
        </w:rPr>
        <w:t>expressed the need for</w:t>
      </w:r>
      <w:r w:rsidR="006A7043" w:rsidRPr="008D2668">
        <w:rPr>
          <w:szCs w:val="20"/>
        </w:rPr>
        <w:t xml:space="preserve"> improvements to sidewalks, landscaping, and lighting to make the corridor more livable and inviting,</w:t>
      </w:r>
      <w:r w:rsidR="00EC3CD5" w:rsidRPr="008D2668">
        <w:rPr>
          <w:szCs w:val="20"/>
        </w:rPr>
        <w:t xml:space="preserve"> </w:t>
      </w:r>
      <w:r w:rsidR="008D2668" w:rsidRPr="008D2668">
        <w:rPr>
          <w:szCs w:val="20"/>
        </w:rPr>
        <w:t xml:space="preserve">additional </w:t>
      </w:r>
      <w:r w:rsidR="00EC3CD5" w:rsidRPr="008D2668">
        <w:rPr>
          <w:szCs w:val="20"/>
        </w:rPr>
        <w:t xml:space="preserve">neighborhood-serving </w:t>
      </w:r>
      <w:r w:rsidR="008D2668" w:rsidRPr="008D2668">
        <w:rPr>
          <w:szCs w:val="20"/>
        </w:rPr>
        <w:t xml:space="preserve">uses such as </w:t>
      </w:r>
      <w:r w:rsidR="00EC3CD5" w:rsidRPr="008D2668">
        <w:rPr>
          <w:szCs w:val="20"/>
        </w:rPr>
        <w:t>retail</w:t>
      </w:r>
      <w:r w:rsidR="008D2668" w:rsidRPr="008D2668">
        <w:rPr>
          <w:szCs w:val="20"/>
        </w:rPr>
        <w:t xml:space="preserve"> stores</w:t>
      </w:r>
      <w:r w:rsidR="00EC3CD5" w:rsidRPr="008D2668">
        <w:rPr>
          <w:szCs w:val="20"/>
        </w:rPr>
        <w:t>, restaurant</w:t>
      </w:r>
      <w:r w:rsidR="008D2668" w:rsidRPr="008D2668">
        <w:rPr>
          <w:szCs w:val="20"/>
        </w:rPr>
        <w:t>s</w:t>
      </w:r>
      <w:r w:rsidR="00EC3CD5" w:rsidRPr="008D2668">
        <w:rPr>
          <w:szCs w:val="20"/>
        </w:rPr>
        <w:t>, and pub</w:t>
      </w:r>
      <w:r w:rsidR="008D2668" w:rsidRPr="008D2668">
        <w:rPr>
          <w:szCs w:val="20"/>
        </w:rPr>
        <w:t>s</w:t>
      </w:r>
      <w:r w:rsidR="00EC3CD5" w:rsidRPr="00EC3CD5">
        <w:rPr>
          <w:szCs w:val="20"/>
        </w:rPr>
        <w:t>, community event facilities, and public green open spaces.</w:t>
      </w:r>
    </w:p>
    <w:p w:rsidR="00EC3CD5" w:rsidRPr="00EC3CD5" w:rsidRDefault="00EC3CD5" w:rsidP="00EC3CD5">
      <w:pPr>
        <w:rPr>
          <w:szCs w:val="20"/>
        </w:rPr>
      </w:pPr>
      <w:r w:rsidRPr="00EC3CD5">
        <w:rPr>
          <w:szCs w:val="20"/>
        </w:rPr>
        <w:t>Participants also identified uses that they did not want to see in the corridors. Frequently mentioned undesirable uses included large chain stores; auto-oriented uses such as auto</w:t>
      </w:r>
      <w:r w:rsidR="008D2668">
        <w:rPr>
          <w:szCs w:val="20"/>
        </w:rPr>
        <w:t>/RV</w:t>
      </w:r>
      <w:r w:rsidRPr="00EC3CD5">
        <w:rPr>
          <w:szCs w:val="20"/>
        </w:rPr>
        <w:t xml:space="preserve"> dealerships, gas stations and repair/service stations; cannabis businesses, fast food restaurants; mini-marts; strip retail centers; and loan, check cashing, or pawn shop uses. </w:t>
      </w:r>
    </w:p>
    <w:p w:rsidR="00EC3CD5" w:rsidRDefault="00EC3CD5" w:rsidP="00EC3CD5">
      <w:pPr>
        <w:rPr>
          <w:szCs w:val="20"/>
        </w:rPr>
      </w:pPr>
      <w:r w:rsidRPr="00EC3CD5">
        <w:rPr>
          <w:szCs w:val="20"/>
        </w:rPr>
        <w:t xml:space="preserve">Opportunity concepts and sites for development were identified. To draw investor interest, many expressed a desire to create ‘focal points’ for both Evergreen and Grand that are distinct and authentic to the Hudson’s Bay neighborhood. The opportunity site most frequently mentioned along the Evergreen corridor was the Crosley Lanes bowling alley where many expressed either a desire for redevelopment or </w:t>
      </w:r>
      <w:r w:rsidRPr="00EC3CD5">
        <w:rPr>
          <w:szCs w:val="20"/>
        </w:rPr>
        <w:lastRenderedPageBreak/>
        <w:t xml:space="preserve">improvements to the building. Along the Grand corridor, vacant and underutilized parcels on the </w:t>
      </w:r>
      <w:r w:rsidR="006054CA" w:rsidRPr="00EC3CD5">
        <w:rPr>
          <w:szCs w:val="20"/>
        </w:rPr>
        <w:t>west side</w:t>
      </w:r>
      <w:r w:rsidRPr="00EC3CD5">
        <w:rPr>
          <w:szCs w:val="20"/>
        </w:rPr>
        <w:t xml:space="preserve"> of the street were frequently mentioned. </w:t>
      </w:r>
    </w:p>
    <w:p w:rsidR="00EC3CD5" w:rsidRDefault="0075155E" w:rsidP="00834A40">
      <w:pPr>
        <w:pStyle w:val="Heading2"/>
      </w:pPr>
      <w:r>
        <w:t>Next Steps</w:t>
      </w:r>
    </w:p>
    <w:p w:rsidR="008D5B8C" w:rsidRDefault="00EC3CD5" w:rsidP="00EC3CD5">
      <w:pPr>
        <w:rPr>
          <w:szCs w:val="20"/>
        </w:rPr>
      </w:pPr>
      <w:r w:rsidRPr="00EC3CD5">
        <w:rPr>
          <w:szCs w:val="20"/>
        </w:rPr>
        <w:t>The input from th</w:t>
      </w:r>
      <w:r w:rsidR="007534FF">
        <w:rPr>
          <w:szCs w:val="20"/>
        </w:rPr>
        <w:t>ese engagement efforts</w:t>
      </w:r>
      <w:r w:rsidRPr="00EC3CD5">
        <w:rPr>
          <w:szCs w:val="20"/>
        </w:rPr>
        <w:t xml:space="preserve"> will </w:t>
      </w:r>
      <w:r w:rsidR="00874460">
        <w:rPr>
          <w:szCs w:val="20"/>
        </w:rPr>
        <w:t xml:space="preserve">help shape a long-term vision and corridor vision concepts that will be brought forward for community consideration. In the next stage of the process, the community will help to further refine the long-term vision, goals, and objectives, and </w:t>
      </w:r>
      <w:r w:rsidR="0075155E">
        <w:rPr>
          <w:szCs w:val="20"/>
        </w:rPr>
        <w:t>identify preferences</w:t>
      </w:r>
      <w:r w:rsidR="00C549F5">
        <w:rPr>
          <w:szCs w:val="20"/>
        </w:rPr>
        <w:t xml:space="preserve"> for </w:t>
      </w:r>
      <w:r w:rsidR="00D67655">
        <w:rPr>
          <w:szCs w:val="20"/>
        </w:rPr>
        <w:t>how to achieve</w:t>
      </w:r>
      <w:r w:rsidR="00C549F5">
        <w:rPr>
          <w:szCs w:val="20"/>
        </w:rPr>
        <w:t xml:space="preserve"> the vision</w:t>
      </w:r>
      <w:r w:rsidR="0075155E">
        <w:rPr>
          <w:szCs w:val="20"/>
        </w:rPr>
        <w:t xml:space="preserve"> using a range of </w:t>
      </w:r>
      <w:r w:rsidR="00874460">
        <w:rPr>
          <w:szCs w:val="20"/>
        </w:rPr>
        <w:t>land use and transportation options</w:t>
      </w:r>
      <w:r w:rsidR="0075155E">
        <w:rPr>
          <w:szCs w:val="20"/>
        </w:rPr>
        <w:t xml:space="preserve"> provided for the corridors. Outreach and engagement opportunities will include a second open house and online survey (anticipated to be scheduled in mid-April), as well as stakeholder meeting</w:t>
      </w:r>
      <w:r w:rsidR="00C549F5">
        <w:rPr>
          <w:szCs w:val="20"/>
        </w:rPr>
        <w:t>s.</w:t>
      </w:r>
    </w:p>
    <w:p w:rsidR="00EC3CD5" w:rsidRPr="00EC3CD5" w:rsidRDefault="00EC3CD5" w:rsidP="00EC3CD5">
      <w:pPr>
        <w:rPr>
          <w:szCs w:val="20"/>
        </w:rPr>
      </w:pPr>
    </w:p>
    <w:sectPr w:rsidR="00EC3CD5" w:rsidRPr="00EC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ntana ND Ll">
    <w:panose1 w:val="00000000000000000000"/>
    <w:charset w:val="00"/>
    <w:family w:val="modern"/>
    <w:notTrueType/>
    <w:pitch w:val="variable"/>
    <w:sig w:usb0="800000AF" w:usb1="5000006A"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D5"/>
    <w:rsid w:val="000064EE"/>
    <w:rsid w:val="000C0468"/>
    <w:rsid w:val="000C34C0"/>
    <w:rsid w:val="000F3E17"/>
    <w:rsid w:val="005C3C9F"/>
    <w:rsid w:val="006054CA"/>
    <w:rsid w:val="006A7043"/>
    <w:rsid w:val="0075155E"/>
    <w:rsid w:val="007534FF"/>
    <w:rsid w:val="007A6EC7"/>
    <w:rsid w:val="007B2BB4"/>
    <w:rsid w:val="00834A40"/>
    <w:rsid w:val="00874460"/>
    <w:rsid w:val="008D2668"/>
    <w:rsid w:val="008D5B8C"/>
    <w:rsid w:val="00C549F5"/>
    <w:rsid w:val="00D15842"/>
    <w:rsid w:val="00D172E9"/>
    <w:rsid w:val="00D67655"/>
    <w:rsid w:val="00E5733A"/>
    <w:rsid w:val="00E64B2D"/>
    <w:rsid w:val="00EB4A2C"/>
    <w:rsid w:val="00EC3CD5"/>
    <w:rsid w:val="00FE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3A"/>
    <w:rPr>
      <w:rFonts w:ascii="Tw Cen MT" w:hAnsi="Tw Cen MT"/>
    </w:rPr>
  </w:style>
  <w:style w:type="paragraph" w:styleId="Heading1">
    <w:name w:val="heading 1"/>
    <w:basedOn w:val="Normal"/>
    <w:next w:val="Normal"/>
    <w:link w:val="Heading1Char"/>
    <w:uiPriority w:val="9"/>
    <w:qFormat/>
    <w:rsid w:val="00D172E9"/>
    <w:pPr>
      <w:keepNext/>
      <w:keepLines/>
      <w:spacing w:before="480" w:after="0"/>
      <w:outlineLvl w:val="0"/>
    </w:pPr>
    <w:rPr>
      <w:rFonts w:ascii="Fontana ND Ll" w:eastAsiaTheme="majorEastAsia" w:hAnsi="Fontana ND Ll" w:cstheme="majorBidi"/>
      <w:b/>
      <w:bCs/>
      <w:color w:val="3573B3"/>
      <w:sz w:val="36"/>
      <w:szCs w:val="28"/>
    </w:rPr>
  </w:style>
  <w:style w:type="paragraph" w:styleId="Heading2">
    <w:name w:val="heading 2"/>
    <w:basedOn w:val="Normal"/>
    <w:next w:val="Normal"/>
    <w:link w:val="Heading2Char"/>
    <w:uiPriority w:val="9"/>
    <w:unhideWhenUsed/>
    <w:qFormat/>
    <w:rsid w:val="00EC3C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E9"/>
    <w:rPr>
      <w:rFonts w:ascii="Fontana ND Ll" w:eastAsiaTheme="majorEastAsia" w:hAnsi="Fontana ND Ll" w:cstheme="majorBidi"/>
      <w:b/>
      <w:bCs/>
      <w:color w:val="3573B3"/>
      <w:sz w:val="36"/>
      <w:szCs w:val="28"/>
    </w:rPr>
  </w:style>
  <w:style w:type="paragraph" w:customStyle="1" w:styleId="Default">
    <w:name w:val="Default"/>
    <w:rsid w:val="00EC3CD5"/>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rsid w:val="00EC3CD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D5"/>
    <w:rPr>
      <w:rFonts w:ascii="Tahoma" w:hAnsi="Tahoma" w:cs="Tahoma"/>
      <w:sz w:val="16"/>
      <w:szCs w:val="16"/>
    </w:rPr>
  </w:style>
  <w:style w:type="character" w:styleId="CommentReference">
    <w:name w:val="annotation reference"/>
    <w:basedOn w:val="DefaultParagraphFont"/>
    <w:uiPriority w:val="99"/>
    <w:semiHidden/>
    <w:unhideWhenUsed/>
    <w:rsid w:val="00834A40"/>
    <w:rPr>
      <w:sz w:val="16"/>
      <w:szCs w:val="16"/>
    </w:rPr>
  </w:style>
  <w:style w:type="paragraph" w:styleId="CommentText">
    <w:name w:val="annotation text"/>
    <w:basedOn w:val="Normal"/>
    <w:link w:val="CommentTextChar"/>
    <w:uiPriority w:val="99"/>
    <w:semiHidden/>
    <w:unhideWhenUsed/>
    <w:rsid w:val="00834A40"/>
    <w:pPr>
      <w:spacing w:line="240" w:lineRule="auto"/>
    </w:pPr>
    <w:rPr>
      <w:sz w:val="20"/>
      <w:szCs w:val="20"/>
    </w:rPr>
  </w:style>
  <w:style w:type="character" w:customStyle="1" w:styleId="CommentTextChar">
    <w:name w:val="Comment Text Char"/>
    <w:basedOn w:val="DefaultParagraphFont"/>
    <w:link w:val="CommentText"/>
    <w:uiPriority w:val="99"/>
    <w:semiHidden/>
    <w:rsid w:val="00834A40"/>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834A40"/>
    <w:rPr>
      <w:b/>
      <w:bCs/>
    </w:rPr>
  </w:style>
  <w:style w:type="character" w:customStyle="1" w:styleId="CommentSubjectChar">
    <w:name w:val="Comment Subject Char"/>
    <w:basedOn w:val="CommentTextChar"/>
    <w:link w:val="CommentSubject"/>
    <w:uiPriority w:val="99"/>
    <w:semiHidden/>
    <w:rsid w:val="00834A40"/>
    <w:rPr>
      <w:rFonts w:ascii="Tw Cen MT" w:hAnsi="Tw Cen MT"/>
      <w:b/>
      <w:bCs/>
      <w:sz w:val="20"/>
      <w:szCs w:val="20"/>
    </w:rPr>
  </w:style>
  <w:style w:type="paragraph" w:styleId="Revision">
    <w:name w:val="Revision"/>
    <w:hidden/>
    <w:uiPriority w:val="99"/>
    <w:semiHidden/>
    <w:rsid w:val="0075155E"/>
    <w:pPr>
      <w:spacing w:after="0" w:line="240" w:lineRule="auto"/>
    </w:pPr>
    <w:rPr>
      <w:rFonts w:ascii="Tw Cen MT" w:hAnsi="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3A"/>
    <w:rPr>
      <w:rFonts w:ascii="Tw Cen MT" w:hAnsi="Tw Cen MT"/>
    </w:rPr>
  </w:style>
  <w:style w:type="paragraph" w:styleId="Heading1">
    <w:name w:val="heading 1"/>
    <w:basedOn w:val="Normal"/>
    <w:next w:val="Normal"/>
    <w:link w:val="Heading1Char"/>
    <w:uiPriority w:val="9"/>
    <w:qFormat/>
    <w:rsid w:val="00D172E9"/>
    <w:pPr>
      <w:keepNext/>
      <w:keepLines/>
      <w:spacing w:before="480" w:after="0"/>
      <w:outlineLvl w:val="0"/>
    </w:pPr>
    <w:rPr>
      <w:rFonts w:ascii="Fontana ND Ll" w:eastAsiaTheme="majorEastAsia" w:hAnsi="Fontana ND Ll" w:cstheme="majorBidi"/>
      <w:b/>
      <w:bCs/>
      <w:color w:val="3573B3"/>
      <w:sz w:val="36"/>
      <w:szCs w:val="28"/>
    </w:rPr>
  </w:style>
  <w:style w:type="paragraph" w:styleId="Heading2">
    <w:name w:val="heading 2"/>
    <w:basedOn w:val="Normal"/>
    <w:next w:val="Normal"/>
    <w:link w:val="Heading2Char"/>
    <w:uiPriority w:val="9"/>
    <w:unhideWhenUsed/>
    <w:qFormat/>
    <w:rsid w:val="00EC3C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E9"/>
    <w:rPr>
      <w:rFonts w:ascii="Fontana ND Ll" w:eastAsiaTheme="majorEastAsia" w:hAnsi="Fontana ND Ll" w:cstheme="majorBidi"/>
      <w:b/>
      <w:bCs/>
      <w:color w:val="3573B3"/>
      <w:sz w:val="36"/>
      <w:szCs w:val="28"/>
    </w:rPr>
  </w:style>
  <w:style w:type="paragraph" w:customStyle="1" w:styleId="Default">
    <w:name w:val="Default"/>
    <w:rsid w:val="00EC3CD5"/>
    <w:pPr>
      <w:autoSpaceDE w:val="0"/>
      <w:autoSpaceDN w:val="0"/>
      <w:adjustRightInd w:val="0"/>
      <w:spacing w:after="0" w:line="240" w:lineRule="auto"/>
    </w:pPr>
    <w:rPr>
      <w:rFonts w:ascii="Myriad Pro" w:hAnsi="Myriad Pro" w:cs="Myriad Pro"/>
      <w:color w:val="000000"/>
      <w:sz w:val="24"/>
      <w:szCs w:val="24"/>
    </w:rPr>
  </w:style>
  <w:style w:type="character" w:customStyle="1" w:styleId="Heading2Char">
    <w:name w:val="Heading 2 Char"/>
    <w:basedOn w:val="DefaultParagraphFont"/>
    <w:link w:val="Heading2"/>
    <w:uiPriority w:val="9"/>
    <w:rsid w:val="00EC3CD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C3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D5"/>
    <w:rPr>
      <w:rFonts w:ascii="Tahoma" w:hAnsi="Tahoma" w:cs="Tahoma"/>
      <w:sz w:val="16"/>
      <w:szCs w:val="16"/>
    </w:rPr>
  </w:style>
  <w:style w:type="character" w:styleId="CommentReference">
    <w:name w:val="annotation reference"/>
    <w:basedOn w:val="DefaultParagraphFont"/>
    <w:uiPriority w:val="99"/>
    <w:semiHidden/>
    <w:unhideWhenUsed/>
    <w:rsid w:val="00834A40"/>
    <w:rPr>
      <w:sz w:val="16"/>
      <w:szCs w:val="16"/>
    </w:rPr>
  </w:style>
  <w:style w:type="paragraph" w:styleId="CommentText">
    <w:name w:val="annotation text"/>
    <w:basedOn w:val="Normal"/>
    <w:link w:val="CommentTextChar"/>
    <w:uiPriority w:val="99"/>
    <w:semiHidden/>
    <w:unhideWhenUsed/>
    <w:rsid w:val="00834A40"/>
    <w:pPr>
      <w:spacing w:line="240" w:lineRule="auto"/>
    </w:pPr>
    <w:rPr>
      <w:sz w:val="20"/>
      <w:szCs w:val="20"/>
    </w:rPr>
  </w:style>
  <w:style w:type="character" w:customStyle="1" w:styleId="CommentTextChar">
    <w:name w:val="Comment Text Char"/>
    <w:basedOn w:val="DefaultParagraphFont"/>
    <w:link w:val="CommentText"/>
    <w:uiPriority w:val="99"/>
    <w:semiHidden/>
    <w:rsid w:val="00834A40"/>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834A40"/>
    <w:rPr>
      <w:b/>
      <w:bCs/>
    </w:rPr>
  </w:style>
  <w:style w:type="character" w:customStyle="1" w:styleId="CommentSubjectChar">
    <w:name w:val="Comment Subject Char"/>
    <w:basedOn w:val="CommentTextChar"/>
    <w:link w:val="CommentSubject"/>
    <w:uiPriority w:val="99"/>
    <w:semiHidden/>
    <w:rsid w:val="00834A40"/>
    <w:rPr>
      <w:rFonts w:ascii="Tw Cen MT" w:hAnsi="Tw Cen MT"/>
      <w:b/>
      <w:bCs/>
      <w:sz w:val="20"/>
      <w:szCs w:val="20"/>
    </w:rPr>
  </w:style>
  <w:style w:type="paragraph" w:styleId="Revision">
    <w:name w:val="Revision"/>
    <w:hidden/>
    <w:uiPriority w:val="99"/>
    <w:semiHidden/>
    <w:rsid w:val="0075155E"/>
    <w:pPr>
      <w:spacing w:after="0" w:line="240" w:lineRule="auto"/>
    </w:pPr>
    <w:rPr>
      <w:rFonts w:ascii="Tw Cen MT" w:hAnsi="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Stone</dc:creator>
  <cp:lastModifiedBy>Cothron, Cayla</cp:lastModifiedBy>
  <cp:revision>3</cp:revision>
  <cp:lastPrinted>2020-03-12T16:16:00Z</cp:lastPrinted>
  <dcterms:created xsi:type="dcterms:W3CDTF">2020-03-12T16:46:00Z</dcterms:created>
  <dcterms:modified xsi:type="dcterms:W3CDTF">2020-03-12T20:55:00Z</dcterms:modified>
</cp:coreProperties>
</file>