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75911" w14:textId="2EFE9B92" w:rsidR="007F70BE" w:rsidRDefault="00790B71">
      <w:pPr>
        <w:pStyle w:val="Heading1"/>
        <w:pPrChange w:id="0" w:author="Anna Adler" w:date="2018-01-25T12:47:00Z">
          <w:pPr/>
        </w:pPrChange>
      </w:pPr>
      <w:r w:rsidRPr="00EF0F06">
        <w:t>CHAPTER V</w:t>
      </w:r>
      <w:r w:rsidR="007F70BE">
        <w:t xml:space="preserve">. </w:t>
      </w:r>
      <w:r w:rsidRPr="00EF0F06">
        <w:t>FUNDRAISING</w:t>
      </w:r>
      <w:r w:rsidR="00526905">
        <w:t xml:space="preserve"> </w:t>
      </w:r>
      <w:r w:rsidR="00DB4161">
        <w:t>HELP</w:t>
      </w:r>
    </w:p>
    <w:p w14:paraId="4FA0E43A" w14:textId="77777777" w:rsidR="007F70BE" w:rsidRDefault="007F70BE" w:rsidP="00790B71">
      <w:pPr>
        <w:rPr>
          <w:rFonts w:ascii="Calibri" w:hAnsi="Calibri"/>
          <w:sz w:val="24"/>
        </w:rPr>
      </w:pPr>
    </w:p>
    <w:p w14:paraId="6A605312" w14:textId="77777777" w:rsidR="00790B71" w:rsidRPr="00EF0F06" w:rsidRDefault="00790B71">
      <w:pPr>
        <w:pStyle w:val="Heading3"/>
        <w:pPrChange w:id="1" w:author="Anna Adler" w:date="2018-01-25T12:49:00Z">
          <w:pPr/>
        </w:pPrChange>
      </w:pPr>
      <w:r w:rsidRPr="00EF0F06">
        <w:t>General Information</w:t>
      </w:r>
    </w:p>
    <w:p w14:paraId="0C5FB6C1" w14:textId="4E1EEF25" w:rsidR="00790B71" w:rsidRPr="00EF0F06" w:rsidRDefault="00790B71" w:rsidP="00790B71">
      <w:pPr>
        <w:rPr>
          <w:rFonts w:ascii="Calibri" w:hAnsi="Calibri"/>
          <w:sz w:val="24"/>
        </w:rPr>
      </w:pPr>
      <w:r w:rsidRPr="00EF0F06">
        <w:rPr>
          <w:rFonts w:ascii="Calibri" w:hAnsi="Calibri"/>
          <w:sz w:val="24"/>
        </w:rPr>
        <w:t xml:space="preserve">Our dollars </w:t>
      </w:r>
      <w:r w:rsidR="00A72379">
        <w:rPr>
          <w:rFonts w:ascii="Calibri" w:hAnsi="Calibri"/>
          <w:sz w:val="24"/>
        </w:rPr>
        <w:t xml:space="preserve">impact </w:t>
      </w:r>
      <w:r w:rsidRPr="00EF0F06">
        <w:rPr>
          <w:rFonts w:ascii="Calibri" w:hAnsi="Calibri"/>
          <w:sz w:val="24"/>
        </w:rPr>
        <w:t xml:space="preserve">the most blind people when spent nationally. Still, we must have money in our local chapters, in </w:t>
      </w:r>
      <w:r w:rsidR="005A4F16" w:rsidRPr="00EF0F06">
        <w:rPr>
          <w:rFonts w:ascii="Calibri" w:hAnsi="Calibri"/>
          <w:sz w:val="24"/>
        </w:rPr>
        <w:t xml:space="preserve">our </w:t>
      </w:r>
      <w:r w:rsidRPr="00EF0F06">
        <w:rPr>
          <w:rFonts w:ascii="Calibri" w:hAnsi="Calibri"/>
          <w:sz w:val="24"/>
        </w:rPr>
        <w:t>state affiliate treasuries, in</w:t>
      </w:r>
      <w:r w:rsidR="005A4F16" w:rsidRPr="00EF0F06">
        <w:rPr>
          <w:rFonts w:ascii="Calibri" w:hAnsi="Calibri"/>
          <w:sz w:val="24"/>
        </w:rPr>
        <w:t xml:space="preserve"> our</w:t>
      </w:r>
      <w:r w:rsidRPr="00EF0F06">
        <w:rPr>
          <w:rFonts w:ascii="Calibri" w:hAnsi="Calibri"/>
          <w:sz w:val="24"/>
        </w:rPr>
        <w:t xml:space="preserve"> division treasuries, and in </w:t>
      </w:r>
      <w:r w:rsidR="005A4F16" w:rsidRPr="00EF0F06">
        <w:rPr>
          <w:rFonts w:ascii="Calibri" w:hAnsi="Calibri"/>
          <w:sz w:val="24"/>
        </w:rPr>
        <w:t>our</w:t>
      </w:r>
      <w:r w:rsidRPr="00EF0F06">
        <w:rPr>
          <w:rFonts w:ascii="Calibri" w:hAnsi="Calibri"/>
          <w:sz w:val="24"/>
        </w:rPr>
        <w:t xml:space="preserve"> national treasury. We need to keep in mind that funding </w:t>
      </w:r>
      <w:r w:rsidR="005A4F16" w:rsidRPr="00EF0F06">
        <w:rPr>
          <w:rFonts w:ascii="Calibri" w:hAnsi="Calibri"/>
          <w:sz w:val="24"/>
        </w:rPr>
        <w:t>our</w:t>
      </w:r>
      <w:r w:rsidRPr="00EF0F06">
        <w:rPr>
          <w:rFonts w:ascii="Calibri" w:hAnsi="Calibri"/>
          <w:sz w:val="24"/>
        </w:rPr>
        <w:t xml:space="preserve"> national needs will help all chapters and states.</w:t>
      </w:r>
    </w:p>
    <w:p w14:paraId="4EF2BC17" w14:textId="77777777" w:rsidR="00DD3672" w:rsidRPr="00EF0F06" w:rsidRDefault="00790B71" w:rsidP="00790B71">
      <w:pPr>
        <w:rPr>
          <w:rFonts w:ascii="Calibri" w:hAnsi="Calibri"/>
          <w:sz w:val="24"/>
        </w:rPr>
      </w:pPr>
      <w:r w:rsidRPr="00EF0F06">
        <w:rPr>
          <w:rFonts w:ascii="Calibri" w:hAnsi="Calibri"/>
          <w:sz w:val="24"/>
        </w:rPr>
        <w:t xml:space="preserve">It is appropriate to offer some members some assistance to attend state and national conventions or to attend the Washington Seminar. The appropriate amount depends on the size of the membership and the size of the state. </w:t>
      </w:r>
    </w:p>
    <w:p w14:paraId="51269E1D" w14:textId="7B965A19" w:rsidR="00790B71" w:rsidRPr="00EF0F06" w:rsidRDefault="00790B71" w:rsidP="00790B71">
      <w:pPr>
        <w:rPr>
          <w:rFonts w:ascii="Calibri" w:hAnsi="Calibri"/>
          <w:sz w:val="24"/>
        </w:rPr>
      </w:pPr>
      <w:r w:rsidRPr="00EF0F06">
        <w:rPr>
          <w:rFonts w:ascii="Calibri" w:hAnsi="Calibri"/>
          <w:sz w:val="24"/>
        </w:rPr>
        <w:t xml:space="preserve">State affiliates may find it desirable to subsidize the cost of the hotel or banquet at </w:t>
      </w:r>
      <w:r w:rsidR="00176E44" w:rsidRPr="00EF0F06">
        <w:rPr>
          <w:rFonts w:ascii="Calibri" w:hAnsi="Calibri"/>
          <w:sz w:val="24"/>
        </w:rPr>
        <w:t>our state</w:t>
      </w:r>
      <w:r w:rsidRPr="00EF0F06">
        <w:rPr>
          <w:rFonts w:ascii="Calibri" w:hAnsi="Calibri"/>
          <w:sz w:val="24"/>
        </w:rPr>
        <w:t xml:space="preserve"> conventions. </w:t>
      </w:r>
      <w:r w:rsidR="00A61D3E" w:rsidRPr="00EF0F06">
        <w:rPr>
          <w:rFonts w:ascii="Calibri" w:hAnsi="Calibri"/>
          <w:sz w:val="24"/>
        </w:rPr>
        <w:t xml:space="preserve">We </w:t>
      </w:r>
      <w:r w:rsidRPr="00EF0F06">
        <w:rPr>
          <w:rFonts w:ascii="Calibri" w:hAnsi="Calibri"/>
          <w:sz w:val="24"/>
        </w:rPr>
        <w:t>may wish to plan a special day or evening to</w:t>
      </w:r>
      <w:r w:rsidR="005A4F16" w:rsidRPr="00EF0F06">
        <w:rPr>
          <w:rFonts w:ascii="Calibri" w:hAnsi="Calibri"/>
          <w:sz w:val="24"/>
        </w:rPr>
        <w:t xml:space="preserve"> </w:t>
      </w:r>
      <w:r w:rsidRPr="00EF0F06">
        <w:rPr>
          <w:rFonts w:ascii="Calibri" w:hAnsi="Calibri"/>
          <w:sz w:val="24"/>
        </w:rPr>
        <w:t xml:space="preserve">host legislators to provide </w:t>
      </w:r>
      <w:r w:rsidR="0041539A">
        <w:rPr>
          <w:rFonts w:ascii="Calibri" w:hAnsi="Calibri"/>
          <w:sz w:val="24"/>
        </w:rPr>
        <w:t xml:space="preserve">them with </w:t>
      </w:r>
      <w:del w:id="2" w:author="Anna Adler" w:date="2018-01-25T12:46:00Z">
        <w:r w:rsidR="0041539A" w:rsidDel="004E4F85">
          <w:rPr>
            <w:rFonts w:ascii="Calibri" w:hAnsi="Calibri"/>
            <w:sz w:val="24"/>
          </w:rPr>
          <w:delText>ibformation</w:delText>
        </w:r>
      </w:del>
      <w:ins w:id="3" w:author="Anna Adler" w:date="2018-01-25T12:46:00Z">
        <w:r w:rsidR="004E4F85">
          <w:rPr>
            <w:rFonts w:ascii="Calibri" w:hAnsi="Calibri"/>
            <w:sz w:val="24"/>
          </w:rPr>
          <w:t>information</w:t>
        </w:r>
      </w:ins>
      <w:r w:rsidR="0041539A">
        <w:rPr>
          <w:rFonts w:ascii="Calibri" w:hAnsi="Calibri"/>
          <w:sz w:val="24"/>
        </w:rPr>
        <w:t xml:space="preserve"> </w:t>
      </w:r>
      <w:r w:rsidRPr="00EF0F06">
        <w:rPr>
          <w:rFonts w:ascii="Calibri" w:hAnsi="Calibri"/>
          <w:sz w:val="24"/>
        </w:rPr>
        <w:t>regarding legislation affecting the blind.</w:t>
      </w:r>
      <w:r w:rsidR="00A61D3E" w:rsidRPr="00EF0F06">
        <w:rPr>
          <w:rFonts w:ascii="Calibri" w:hAnsi="Calibri"/>
          <w:sz w:val="24"/>
        </w:rPr>
        <w:t xml:space="preserve"> We want to fund our state programs like BELL Academies.</w:t>
      </w:r>
      <w:r w:rsidRPr="00EF0F06">
        <w:rPr>
          <w:rFonts w:ascii="Calibri" w:hAnsi="Calibri"/>
          <w:sz w:val="24"/>
        </w:rPr>
        <w:t> </w:t>
      </w:r>
    </w:p>
    <w:p w14:paraId="518C9D9E" w14:textId="77777777" w:rsidR="005A4F16" w:rsidRPr="00EF0F06" w:rsidRDefault="00790B71" w:rsidP="00790B71">
      <w:pPr>
        <w:rPr>
          <w:rFonts w:ascii="Calibri" w:hAnsi="Calibri"/>
          <w:sz w:val="24"/>
        </w:rPr>
      </w:pPr>
      <w:r w:rsidRPr="00EF0F06">
        <w:rPr>
          <w:rFonts w:ascii="Calibri" w:hAnsi="Calibri"/>
          <w:sz w:val="24"/>
        </w:rPr>
        <w:t>Chapters and states need money to do all the things discusse</w:t>
      </w:r>
      <w:r w:rsidR="005A4F16" w:rsidRPr="00EF0F06">
        <w:rPr>
          <w:rFonts w:ascii="Calibri" w:hAnsi="Calibri"/>
          <w:sz w:val="24"/>
        </w:rPr>
        <w:t>d in this guide</w:t>
      </w:r>
      <w:r w:rsidRPr="00EF0F06">
        <w:rPr>
          <w:rFonts w:ascii="Calibri" w:hAnsi="Calibri"/>
          <w:sz w:val="24"/>
        </w:rPr>
        <w:t xml:space="preserve"> and to support all </w:t>
      </w:r>
      <w:r w:rsidR="005A4F16" w:rsidRPr="00EF0F06">
        <w:rPr>
          <w:rFonts w:ascii="Calibri" w:hAnsi="Calibri"/>
          <w:sz w:val="24"/>
        </w:rPr>
        <w:t>our</w:t>
      </w:r>
      <w:r w:rsidRPr="00EF0F06">
        <w:rPr>
          <w:rFonts w:ascii="Calibri" w:hAnsi="Calibri"/>
          <w:sz w:val="24"/>
        </w:rPr>
        <w:t xml:space="preserve"> NFB services</w:t>
      </w:r>
      <w:r w:rsidR="005A4F16" w:rsidRPr="00EF0F06">
        <w:rPr>
          <w:rFonts w:ascii="Calibri" w:hAnsi="Calibri"/>
          <w:sz w:val="24"/>
        </w:rPr>
        <w:t>.</w:t>
      </w:r>
      <w:r w:rsidRPr="00EF0F06">
        <w:rPr>
          <w:rFonts w:ascii="Calibri" w:hAnsi="Calibri"/>
          <w:sz w:val="24"/>
        </w:rPr>
        <w:t xml:space="preserve"> It is not appropriate to distribute Federation money to members personally unless it is to reimburse them for organizational activities and expenses. </w:t>
      </w:r>
    </w:p>
    <w:p w14:paraId="1A87A37F" w14:textId="77777777" w:rsidR="00F459B2" w:rsidRPr="00EF0F06" w:rsidRDefault="00F459B2">
      <w:pPr>
        <w:pStyle w:val="Heading3"/>
        <w:pPrChange w:id="4" w:author="Anna Adler" w:date="2018-01-25T12:49:00Z">
          <w:pPr>
            <w:pStyle w:val="Heading2"/>
          </w:pPr>
        </w:pPrChange>
      </w:pPr>
      <w:r w:rsidRPr="00EF0F06">
        <w:t xml:space="preserve">Branding </w:t>
      </w:r>
    </w:p>
    <w:p w14:paraId="60980498" w14:textId="6430EFEA" w:rsidR="00F459B2" w:rsidRPr="00EF0F06" w:rsidRDefault="00F459B2" w:rsidP="00F459B2">
      <w:pPr>
        <w:rPr>
          <w:rFonts w:ascii="Calibri" w:hAnsi="Calibri"/>
          <w:sz w:val="24"/>
        </w:rPr>
      </w:pPr>
      <w:r w:rsidRPr="00EF0F06">
        <w:rPr>
          <w:rFonts w:ascii="Calibri" w:hAnsi="Calibri"/>
          <w:sz w:val="24"/>
        </w:rPr>
        <w:t>Please keep in mind that in our fundraising we want to stay on brand. Candidly</w:t>
      </w:r>
      <w:r w:rsidR="00165079">
        <w:rPr>
          <w:rFonts w:ascii="Calibri" w:hAnsi="Calibri"/>
          <w:sz w:val="24"/>
        </w:rPr>
        <w:t>,</w:t>
      </w:r>
      <w:r w:rsidRPr="00EF0F06">
        <w:rPr>
          <w:rFonts w:ascii="Calibri" w:hAnsi="Calibri"/>
          <w:sz w:val="24"/>
        </w:rPr>
        <w:t xml:space="preserve"> it would</w:t>
      </w:r>
      <w:ins w:id="5" w:author="Anna Adler" w:date="2018-01-25T12:48:00Z">
        <w:r w:rsidR="004E4F85">
          <w:rPr>
            <w:rFonts w:ascii="Calibri" w:hAnsi="Calibri"/>
            <w:sz w:val="24"/>
          </w:rPr>
          <w:t xml:space="preserve"> sometimes</w:t>
        </w:r>
      </w:ins>
      <w:r w:rsidRPr="00EF0F06">
        <w:rPr>
          <w:rFonts w:ascii="Calibri" w:hAnsi="Calibri"/>
          <w:sz w:val="24"/>
        </w:rPr>
        <w:t xml:space="preserve"> be easier to raise money</w:t>
      </w:r>
      <w:del w:id="6" w:author="Anna Adler" w:date="2018-01-25T14:44:00Z">
        <w:r w:rsidRPr="00EF0F06" w:rsidDel="00EC7817">
          <w:rPr>
            <w:rFonts w:ascii="Calibri" w:hAnsi="Calibri"/>
            <w:sz w:val="24"/>
          </w:rPr>
          <w:delText xml:space="preserve"> sometimes</w:delText>
        </w:r>
      </w:del>
      <w:r w:rsidRPr="00EF0F06">
        <w:rPr>
          <w:rFonts w:ascii="Calibri" w:hAnsi="Calibri"/>
          <w:sz w:val="24"/>
        </w:rPr>
        <w:t xml:space="preserve"> if we played the “poor me” card. That is not our brand. Our messaging should consistently be honest and positive. It is okay to talk about how it is hard to win acceptance</w:t>
      </w:r>
      <w:r w:rsidR="00165079">
        <w:rPr>
          <w:rFonts w:ascii="Calibri" w:hAnsi="Calibri"/>
          <w:sz w:val="24"/>
        </w:rPr>
        <w:t>,</w:t>
      </w:r>
      <w:r w:rsidRPr="00EF0F06">
        <w:rPr>
          <w:rFonts w:ascii="Calibri" w:hAnsi="Calibri"/>
          <w:sz w:val="24"/>
        </w:rPr>
        <w:t xml:space="preserve"> but let</w:t>
      </w:r>
      <w:r w:rsidR="00165079">
        <w:rPr>
          <w:rFonts w:ascii="Calibri" w:hAnsi="Calibri"/>
          <w:sz w:val="24"/>
        </w:rPr>
        <w:t xml:space="preserve"> us</w:t>
      </w:r>
      <w:r w:rsidRPr="00EF0F06">
        <w:rPr>
          <w:rFonts w:ascii="Calibri" w:hAnsi="Calibri"/>
          <w:sz w:val="24"/>
        </w:rPr>
        <w:t xml:space="preserve"> not reinforce negative stereotypes. </w:t>
      </w:r>
    </w:p>
    <w:p w14:paraId="42F523AB" w14:textId="77777777" w:rsidR="00F459B2" w:rsidRPr="00EF0F06" w:rsidRDefault="00F459B2">
      <w:pPr>
        <w:pStyle w:val="Heading3"/>
        <w:pPrChange w:id="7" w:author="Anna Adler" w:date="2018-01-25T12:49:00Z">
          <w:pPr>
            <w:pStyle w:val="Heading2"/>
          </w:pPr>
        </w:pPrChange>
      </w:pPr>
      <w:r w:rsidRPr="00EF0F06">
        <w:t>Borrowing Money</w:t>
      </w:r>
    </w:p>
    <w:p w14:paraId="516638E7" w14:textId="4C3DC17D" w:rsidR="00F459B2" w:rsidRPr="00EF0F06" w:rsidRDefault="00F459B2" w:rsidP="00F459B2">
      <w:pPr>
        <w:rPr>
          <w:rFonts w:ascii="Calibri" w:hAnsi="Calibri"/>
          <w:sz w:val="24"/>
        </w:rPr>
      </w:pPr>
      <w:r w:rsidRPr="00EF0F06">
        <w:rPr>
          <w:rFonts w:ascii="Calibri" w:hAnsi="Calibri"/>
          <w:sz w:val="24"/>
        </w:rPr>
        <w:t>In the Federation, we do not borrow. If we cannot afford to do something, it must wait.</w:t>
      </w:r>
      <w:r w:rsidR="005F48D4">
        <w:rPr>
          <w:rFonts w:ascii="Calibri" w:hAnsi="Calibri"/>
          <w:sz w:val="24"/>
        </w:rPr>
        <w:t xml:space="preserve"> </w:t>
      </w:r>
      <w:r w:rsidRPr="00EF0F06">
        <w:rPr>
          <w:rFonts w:ascii="Calibri" w:hAnsi="Calibri"/>
          <w:sz w:val="24"/>
        </w:rPr>
        <w:t xml:space="preserve">We are not afraid of challenges or </w:t>
      </w:r>
      <w:r w:rsidR="007D7187">
        <w:rPr>
          <w:rFonts w:ascii="Calibri" w:hAnsi="Calibri"/>
          <w:sz w:val="24"/>
        </w:rPr>
        <w:t xml:space="preserve">hard </w:t>
      </w:r>
      <w:r w:rsidRPr="00EF0F06">
        <w:rPr>
          <w:rFonts w:ascii="Calibri" w:hAnsi="Calibri"/>
          <w:sz w:val="24"/>
        </w:rPr>
        <w:t xml:space="preserve">work, but we must not spend publicly contributed funds or member donations on interest. And we must not </w:t>
      </w:r>
      <w:del w:id="8" w:author="Anna Adler" w:date="2018-01-25T14:38:00Z">
        <w:r w:rsidRPr="00EF0F06" w:rsidDel="007A0BD7">
          <w:rPr>
            <w:rFonts w:ascii="Calibri" w:hAnsi="Calibri"/>
            <w:sz w:val="24"/>
          </w:rPr>
          <w:delText xml:space="preserve">risk </w:delText>
        </w:r>
        <w:r w:rsidR="001B2827" w:rsidDel="007A0BD7">
          <w:rPr>
            <w:rFonts w:ascii="Calibri" w:hAnsi="Calibri"/>
            <w:sz w:val="24"/>
          </w:rPr>
          <w:delText xml:space="preserve"> funds</w:delText>
        </w:r>
      </w:del>
      <w:ins w:id="9" w:author="Anna Adler" w:date="2018-01-25T14:38:00Z">
        <w:r w:rsidR="007A0BD7" w:rsidRPr="00EF0F06">
          <w:rPr>
            <w:rFonts w:ascii="Calibri" w:hAnsi="Calibri"/>
            <w:sz w:val="24"/>
          </w:rPr>
          <w:t xml:space="preserve">risk </w:t>
        </w:r>
        <w:r w:rsidR="007A0BD7">
          <w:rPr>
            <w:rFonts w:ascii="Calibri" w:hAnsi="Calibri"/>
            <w:sz w:val="24"/>
          </w:rPr>
          <w:t>funds</w:t>
        </w:r>
      </w:ins>
      <w:r w:rsidR="001B2827">
        <w:rPr>
          <w:rFonts w:ascii="Calibri" w:hAnsi="Calibri"/>
          <w:sz w:val="24"/>
        </w:rPr>
        <w:t xml:space="preserve"> we work so hard to raise</w:t>
      </w:r>
      <w:r w:rsidRPr="00EF0F06">
        <w:rPr>
          <w:rFonts w:ascii="Calibri" w:hAnsi="Calibri"/>
          <w:sz w:val="24"/>
        </w:rPr>
        <w:t>. Thus, we should spend what we have and know that we can raise more, but we must not spend more than we have.</w:t>
      </w:r>
    </w:p>
    <w:p w14:paraId="59A1D154" w14:textId="2CD6519B" w:rsidR="00F459B2" w:rsidRPr="00EF0F06" w:rsidRDefault="00F459B2">
      <w:pPr>
        <w:pStyle w:val="Heading2"/>
        <w:pPrChange w:id="10" w:author="Anna Adler" w:date="2018-01-25T12:49:00Z">
          <w:pPr>
            <w:pStyle w:val="Heading1"/>
          </w:pPr>
        </w:pPrChange>
      </w:pPr>
      <w:r w:rsidRPr="00EF0F06">
        <w:t xml:space="preserve">Key to Successful Fundraising </w:t>
      </w:r>
      <w:ins w:id="11" w:author="Anna Adler" w:date="2018-01-25T14:39:00Z">
        <w:r w:rsidR="007A0BD7">
          <w:br/>
        </w:r>
      </w:ins>
    </w:p>
    <w:p w14:paraId="2FE8746F" w14:textId="33214B0D" w:rsidR="00F459B2" w:rsidRPr="00EF0F06" w:rsidRDefault="00F459B2" w:rsidP="00F459B2">
      <w:pPr>
        <w:rPr>
          <w:rFonts w:ascii="Calibri" w:hAnsi="Calibri"/>
          <w:sz w:val="24"/>
        </w:rPr>
      </w:pPr>
      <w:r w:rsidRPr="00EF0F06">
        <w:rPr>
          <w:rFonts w:ascii="Calibri" w:hAnsi="Calibri"/>
          <w:sz w:val="24"/>
        </w:rPr>
        <w:t xml:space="preserve">There is a key to successful fundraising. It is relationship building. We can build relationships by learning to </w:t>
      </w:r>
      <w:r w:rsidR="00017AF5">
        <w:rPr>
          <w:rFonts w:ascii="Calibri" w:hAnsi="Calibri"/>
          <w:sz w:val="24"/>
        </w:rPr>
        <w:t>t</w:t>
      </w:r>
      <w:r w:rsidRPr="00EF0F06">
        <w:rPr>
          <w:rFonts w:ascii="Calibri" w:hAnsi="Calibri"/>
          <w:sz w:val="24"/>
        </w:rPr>
        <w:t>ell our stories. This is why we are developing a storybank. Those stories need to be told at our events, in newsletters, on street corners, in the media</w:t>
      </w:r>
      <w:r w:rsidR="001E65EB">
        <w:rPr>
          <w:rFonts w:ascii="Calibri" w:hAnsi="Calibri"/>
          <w:sz w:val="24"/>
        </w:rPr>
        <w:t>,</w:t>
      </w:r>
      <w:r w:rsidRPr="00EF0F06">
        <w:rPr>
          <w:rFonts w:ascii="Calibri" w:hAnsi="Calibri"/>
          <w:sz w:val="24"/>
        </w:rPr>
        <w:t xml:space="preserve"> and anywhere else we can convey our authentic experiences. Relationship building is about sharing our love</w:t>
      </w:r>
      <w:r w:rsidR="001E65EB">
        <w:rPr>
          <w:rFonts w:ascii="Calibri" w:hAnsi="Calibri"/>
          <w:sz w:val="24"/>
        </w:rPr>
        <w:t>,</w:t>
      </w:r>
      <w:r w:rsidRPr="00EF0F06">
        <w:rPr>
          <w:rFonts w:ascii="Calibri" w:hAnsi="Calibri"/>
          <w:sz w:val="24"/>
        </w:rPr>
        <w:t xml:space="preserve"> hope</w:t>
      </w:r>
      <w:r w:rsidR="001E65EB">
        <w:rPr>
          <w:rFonts w:ascii="Calibri" w:hAnsi="Calibri"/>
          <w:sz w:val="24"/>
        </w:rPr>
        <w:t>,</w:t>
      </w:r>
      <w:r w:rsidRPr="00EF0F06">
        <w:rPr>
          <w:rFonts w:ascii="Calibri" w:hAnsi="Calibri"/>
          <w:sz w:val="24"/>
        </w:rPr>
        <w:t xml:space="preserve"> and determination in phone calls, community events, and throughout our neighborhoods. We build relationships with genuine and grateful thank </w:t>
      </w:r>
      <w:proofErr w:type="spellStart"/>
      <w:r w:rsidRPr="00EF0F06">
        <w:rPr>
          <w:rFonts w:ascii="Calibri" w:hAnsi="Calibri"/>
          <w:sz w:val="24"/>
        </w:rPr>
        <w:t>yous</w:t>
      </w:r>
      <w:proofErr w:type="spellEnd"/>
      <w:r w:rsidRPr="00EF0F06">
        <w:rPr>
          <w:rFonts w:ascii="Calibri" w:hAnsi="Calibri"/>
          <w:sz w:val="24"/>
        </w:rPr>
        <w:t xml:space="preserve">. Acknowledgement letters, calls, videos, </w:t>
      </w:r>
      <w:r w:rsidRPr="00EF0F06">
        <w:rPr>
          <w:rFonts w:ascii="Calibri" w:hAnsi="Calibri"/>
          <w:sz w:val="24"/>
        </w:rPr>
        <w:lastRenderedPageBreak/>
        <w:t>texts, and posts are so important. Reach out to businesses and foundations</w:t>
      </w:r>
      <w:r w:rsidR="001E65EB">
        <w:rPr>
          <w:rFonts w:ascii="Calibri" w:hAnsi="Calibri"/>
          <w:sz w:val="24"/>
        </w:rPr>
        <w:t>,</w:t>
      </w:r>
      <w:r w:rsidRPr="00EF0F06">
        <w:rPr>
          <w:rFonts w:ascii="Calibri" w:hAnsi="Calibri"/>
          <w:sz w:val="24"/>
        </w:rPr>
        <w:t xml:space="preserve"> as well as individuals. Visit Lions Clubs, Moose Clubs, Kiwanis Clubs</w:t>
      </w:r>
      <w:r w:rsidR="001E65EB">
        <w:rPr>
          <w:rFonts w:ascii="Calibri" w:hAnsi="Calibri"/>
          <w:sz w:val="24"/>
        </w:rPr>
        <w:t>,</w:t>
      </w:r>
      <w:r w:rsidRPr="00EF0F06">
        <w:rPr>
          <w:rFonts w:ascii="Calibri" w:hAnsi="Calibri"/>
          <w:sz w:val="24"/>
        </w:rPr>
        <w:t xml:space="preserve"> and the like. Make the press our friend.</w:t>
      </w:r>
    </w:p>
    <w:p w14:paraId="03C795E7" w14:textId="35057409" w:rsidR="00EF7C36" w:rsidRPr="00EF0F06" w:rsidRDefault="00EF7C36">
      <w:pPr>
        <w:pStyle w:val="Heading2"/>
        <w:pPrChange w:id="12" w:author="Anna Adler" w:date="2018-01-25T12:50:00Z">
          <w:pPr>
            <w:pStyle w:val="Heading1"/>
          </w:pPr>
        </w:pPrChange>
      </w:pPr>
      <w:r w:rsidRPr="00EF0F06">
        <w:t xml:space="preserve">Legal issues </w:t>
      </w:r>
      <w:ins w:id="13" w:author="Anna Adler" w:date="2018-01-25T14:39:00Z">
        <w:r w:rsidR="007A0BD7">
          <w:br/>
        </w:r>
      </w:ins>
    </w:p>
    <w:p w14:paraId="1ACE6EA6" w14:textId="1F4900B3" w:rsidR="009E6F9F" w:rsidRPr="00EF0F06" w:rsidRDefault="00DB4161">
      <w:pPr>
        <w:pStyle w:val="Heading3"/>
        <w:pPrChange w:id="14" w:author="Anna Adler" w:date="2018-01-25T12:50:00Z">
          <w:pPr>
            <w:pStyle w:val="Heading2"/>
          </w:pPr>
        </w:pPrChange>
      </w:pPr>
      <w:r>
        <w:t>Tax</w:t>
      </w:r>
      <w:r w:rsidR="009E6F9F" w:rsidRPr="00EF0F06">
        <w:t xml:space="preserve"> Implications </w:t>
      </w:r>
    </w:p>
    <w:p w14:paraId="7C77A4D4" w14:textId="39C3639B" w:rsidR="005F48D4" w:rsidRDefault="00EF7C36" w:rsidP="00790B71">
      <w:pPr>
        <w:rPr>
          <w:rFonts w:ascii="Calibri" w:hAnsi="Calibri"/>
          <w:sz w:val="24"/>
        </w:rPr>
      </w:pPr>
      <w:r w:rsidRPr="00EF0F06">
        <w:rPr>
          <w:rFonts w:ascii="Calibri" w:hAnsi="Calibri"/>
          <w:sz w:val="24"/>
        </w:rPr>
        <w:t>Our affiliates are all recognized by the IRS as 501</w:t>
      </w:r>
      <w:r w:rsidR="001E65EB">
        <w:rPr>
          <w:rFonts w:ascii="Calibri" w:hAnsi="Calibri"/>
          <w:sz w:val="24"/>
        </w:rPr>
        <w:t>(c)</w:t>
      </w:r>
      <w:del w:id="15" w:author="Anna Adler" w:date="2018-01-25T12:50:00Z">
        <w:r w:rsidR="00176E44" w:rsidRPr="00EF0F06" w:rsidDel="004E4F85">
          <w:rPr>
            <w:rFonts w:ascii="Calibri" w:hAnsi="Calibri"/>
            <w:sz w:val="24"/>
          </w:rPr>
          <w:delText xml:space="preserve"> </w:delText>
        </w:r>
      </w:del>
      <w:r w:rsidR="00176E44" w:rsidRPr="00EF0F06">
        <w:rPr>
          <w:rFonts w:ascii="Calibri" w:hAnsi="Calibri"/>
          <w:sz w:val="24"/>
        </w:rPr>
        <w:t>(</w:t>
      </w:r>
      <w:r w:rsidRPr="00EF0F06">
        <w:rPr>
          <w:rFonts w:ascii="Calibri" w:hAnsi="Calibri"/>
          <w:sz w:val="24"/>
        </w:rPr>
        <w:t>3) entities. Because the new tax code increases the standard deduction, this has less advantage than it used to in terms of giving. Many end</w:t>
      </w:r>
      <w:r w:rsidR="00224C05">
        <w:rPr>
          <w:rFonts w:ascii="Calibri" w:hAnsi="Calibri"/>
          <w:sz w:val="24"/>
        </w:rPr>
        <w:t>-</w:t>
      </w:r>
      <w:r w:rsidRPr="00EF0F06">
        <w:rPr>
          <w:rFonts w:ascii="Calibri" w:hAnsi="Calibri"/>
          <w:sz w:val="24"/>
        </w:rPr>
        <w:t>of</w:t>
      </w:r>
      <w:r w:rsidR="00224C05">
        <w:rPr>
          <w:rFonts w:ascii="Calibri" w:hAnsi="Calibri"/>
          <w:sz w:val="24"/>
        </w:rPr>
        <w:t>-</w:t>
      </w:r>
      <w:r w:rsidRPr="00EF0F06">
        <w:rPr>
          <w:rFonts w:ascii="Calibri" w:hAnsi="Calibri"/>
          <w:sz w:val="24"/>
        </w:rPr>
        <w:t>year gifts are sent in anticipation of a tax deduction on an itemized tax return. With the standard deduction increasing</w:t>
      </w:r>
      <w:r w:rsidR="00224C05">
        <w:rPr>
          <w:rFonts w:ascii="Calibri" w:hAnsi="Calibri"/>
          <w:sz w:val="24"/>
        </w:rPr>
        <w:t>,</w:t>
      </w:r>
      <w:r w:rsidRPr="00EF0F06">
        <w:rPr>
          <w:rFonts w:ascii="Calibri" w:hAnsi="Calibri"/>
          <w:sz w:val="24"/>
        </w:rPr>
        <w:t xml:space="preserve"> fewer people will itemize. Some people may give every two or three years in order to give a larger amount </w:t>
      </w:r>
      <w:r w:rsidR="00224C05">
        <w:rPr>
          <w:rFonts w:ascii="Calibri" w:hAnsi="Calibri"/>
          <w:sz w:val="24"/>
        </w:rPr>
        <w:t>that</w:t>
      </w:r>
      <w:r w:rsidR="00224C05" w:rsidRPr="00EF0F06">
        <w:rPr>
          <w:rFonts w:ascii="Calibri" w:hAnsi="Calibri"/>
          <w:sz w:val="24"/>
        </w:rPr>
        <w:t xml:space="preserve"> </w:t>
      </w:r>
      <w:r w:rsidRPr="00EF0F06">
        <w:rPr>
          <w:rFonts w:ascii="Calibri" w:hAnsi="Calibri"/>
          <w:sz w:val="24"/>
        </w:rPr>
        <w:t>will make it worth itemizing</w:t>
      </w:r>
      <w:r w:rsidR="00224C05">
        <w:rPr>
          <w:rFonts w:ascii="Calibri" w:hAnsi="Calibri"/>
          <w:sz w:val="24"/>
        </w:rPr>
        <w:t>,</w:t>
      </w:r>
      <w:r w:rsidR="00A61D3E" w:rsidRPr="00EF0F06">
        <w:rPr>
          <w:rFonts w:ascii="Calibri" w:hAnsi="Calibri"/>
          <w:sz w:val="24"/>
        </w:rPr>
        <w:t xml:space="preserve"> but some </w:t>
      </w:r>
      <w:del w:id="16" w:author="Anna Adler" w:date="2018-01-25T12:51:00Z">
        <w:r w:rsidR="00A61D3E" w:rsidRPr="00EF0F06" w:rsidDel="004E4F85">
          <w:rPr>
            <w:rFonts w:ascii="Calibri" w:hAnsi="Calibri"/>
            <w:sz w:val="24"/>
          </w:rPr>
          <w:delText xml:space="preserve">will </w:delText>
        </w:r>
      </w:del>
      <w:ins w:id="17" w:author="Anna Adler" w:date="2018-01-25T12:51:00Z">
        <w:r w:rsidR="004E4F85">
          <w:rPr>
            <w:rFonts w:ascii="Calibri" w:hAnsi="Calibri"/>
            <w:sz w:val="24"/>
          </w:rPr>
          <w:t>may</w:t>
        </w:r>
        <w:r w:rsidR="004E4F85" w:rsidRPr="00EF0F06">
          <w:rPr>
            <w:rFonts w:ascii="Calibri" w:hAnsi="Calibri"/>
            <w:sz w:val="24"/>
          </w:rPr>
          <w:t xml:space="preserve"> </w:t>
        </w:r>
      </w:ins>
      <w:r w:rsidR="00A61D3E" w:rsidRPr="00EF0F06">
        <w:rPr>
          <w:rFonts w:ascii="Calibri" w:hAnsi="Calibri"/>
          <w:sz w:val="24"/>
        </w:rPr>
        <w:t>give less or none under the new tax laws</w:t>
      </w:r>
      <w:r w:rsidR="005F48D4">
        <w:rPr>
          <w:rFonts w:ascii="Calibri" w:hAnsi="Calibri"/>
          <w:sz w:val="24"/>
        </w:rPr>
        <w:t xml:space="preserve">. </w:t>
      </w:r>
    </w:p>
    <w:p w14:paraId="14FB40A5" w14:textId="358B06FE" w:rsidR="00F459B2" w:rsidRPr="00EF0F06" w:rsidRDefault="009E6F9F" w:rsidP="00790B71">
      <w:pPr>
        <w:rPr>
          <w:rFonts w:ascii="Calibri" w:hAnsi="Calibri"/>
          <w:sz w:val="24"/>
        </w:rPr>
      </w:pPr>
      <w:r w:rsidRPr="00EF0F06">
        <w:rPr>
          <w:rFonts w:ascii="Calibri" w:hAnsi="Calibri"/>
          <w:sz w:val="24"/>
        </w:rPr>
        <w:t xml:space="preserve">The IRS </w:t>
      </w:r>
      <w:del w:id="18" w:author="Anna Adler" w:date="2018-01-25T12:51:00Z">
        <w:r w:rsidRPr="00EF0F06" w:rsidDel="004E4F85">
          <w:rPr>
            <w:rFonts w:ascii="Calibri" w:hAnsi="Calibri"/>
            <w:sz w:val="24"/>
          </w:rPr>
          <w:delText xml:space="preserve">does </w:delText>
        </w:r>
      </w:del>
      <w:r w:rsidRPr="00EF0F06">
        <w:rPr>
          <w:rFonts w:ascii="Calibri" w:hAnsi="Calibri"/>
          <w:sz w:val="24"/>
        </w:rPr>
        <w:t>require</w:t>
      </w:r>
      <w:ins w:id="19" w:author="Anna Adler" w:date="2018-01-25T12:51:00Z">
        <w:r w:rsidR="004E4F85">
          <w:rPr>
            <w:rFonts w:ascii="Calibri" w:hAnsi="Calibri"/>
            <w:sz w:val="24"/>
          </w:rPr>
          <w:t>s</w:t>
        </w:r>
      </w:ins>
      <w:r w:rsidRPr="00EF0F06">
        <w:rPr>
          <w:rFonts w:ascii="Calibri" w:hAnsi="Calibri"/>
          <w:sz w:val="24"/>
        </w:rPr>
        <w:t xml:space="preserve"> that we issue a receipt whenever someone gifts more than $250 and requests one.</w:t>
      </w:r>
      <w:r w:rsidR="00C677F8" w:rsidRPr="00EF0F06">
        <w:rPr>
          <w:rFonts w:ascii="Calibri" w:hAnsi="Calibri"/>
          <w:sz w:val="24"/>
        </w:rPr>
        <w:t xml:space="preserve"> We should not put a monetary value on goods or services we receive. Give the receipt outlining </w:t>
      </w:r>
      <w:r w:rsidR="00A61D3E" w:rsidRPr="00EF0F06">
        <w:rPr>
          <w:rFonts w:ascii="Calibri" w:hAnsi="Calibri"/>
          <w:sz w:val="24"/>
        </w:rPr>
        <w:t xml:space="preserve">exactly </w:t>
      </w:r>
      <w:r w:rsidR="00C677F8" w:rsidRPr="00EF0F06">
        <w:rPr>
          <w:rFonts w:ascii="Calibri" w:hAnsi="Calibri"/>
          <w:sz w:val="24"/>
        </w:rPr>
        <w:t>what</w:t>
      </w:r>
      <w:ins w:id="20" w:author="Anna Adler" w:date="2018-01-25T12:52:00Z">
        <w:r w:rsidR="004E4F85">
          <w:rPr>
            <w:rFonts w:ascii="Calibri" w:hAnsi="Calibri"/>
            <w:sz w:val="24"/>
          </w:rPr>
          <w:t xml:space="preserve"> </w:t>
        </w:r>
      </w:ins>
      <w:ins w:id="21" w:author="Anna Adler" w:date="2018-01-25T14:38:00Z">
        <w:r w:rsidR="007A0BD7">
          <w:rPr>
            <w:rFonts w:ascii="Calibri" w:hAnsi="Calibri"/>
            <w:sz w:val="24"/>
          </w:rPr>
          <w:t>amount</w:t>
        </w:r>
      </w:ins>
      <w:r w:rsidR="00C677F8" w:rsidRPr="00EF0F06">
        <w:rPr>
          <w:rFonts w:ascii="Calibri" w:hAnsi="Calibri"/>
          <w:sz w:val="24"/>
        </w:rPr>
        <w:t xml:space="preserve"> we received. It is up to the taxpayer to establish the value.</w:t>
      </w:r>
      <w:r w:rsidRPr="00EF0F06">
        <w:rPr>
          <w:rFonts w:ascii="Calibri" w:hAnsi="Calibri"/>
          <w:sz w:val="24"/>
        </w:rPr>
        <w:t xml:space="preserve"> </w:t>
      </w:r>
    </w:p>
    <w:p w14:paraId="05EBB583" w14:textId="2767EC44" w:rsidR="00D717C3" w:rsidRPr="00EF0F06" w:rsidRDefault="001730AE" w:rsidP="00D717C3">
      <w:pPr>
        <w:rPr>
          <w:rFonts w:ascii="Calibri" w:hAnsi="Calibri"/>
          <w:sz w:val="24"/>
        </w:rPr>
      </w:pPr>
      <w:r w:rsidRPr="00EF0F06">
        <w:rPr>
          <w:rFonts w:ascii="Calibri" w:hAnsi="Calibri"/>
          <w:sz w:val="24"/>
        </w:rPr>
        <w:t>Most of our chapters are not 501</w:t>
      </w:r>
      <w:r w:rsidR="00224C05">
        <w:rPr>
          <w:rFonts w:ascii="Calibri" w:hAnsi="Calibri"/>
          <w:sz w:val="24"/>
        </w:rPr>
        <w:t>(c)</w:t>
      </w:r>
      <w:del w:id="22" w:author="Anna Adler" w:date="2018-01-25T12:52:00Z">
        <w:r w:rsidR="00176E44" w:rsidRPr="00EF0F06" w:rsidDel="004E4F85">
          <w:rPr>
            <w:rFonts w:ascii="Calibri" w:hAnsi="Calibri"/>
            <w:sz w:val="24"/>
          </w:rPr>
          <w:delText xml:space="preserve"> </w:delText>
        </w:r>
      </w:del>
      <w:r w:rsidR="00176E44" w:rsidRPr="00EF0F06">
        <w:rPr>
          <w:rFonts w:ascii="Calibri" w:hAnsi="Calibri"/>
          <w:sz w:val="24"/>
        </w:rPr>
        <w:t>(</w:t>
      </w:r>
      <w:r w:rsidRPr="00EF0F06">
        <w:rPr>
          <w:rFonts w:ascii="Calibri" w:hAnsi="Calibri"/>
          <w:sz w:val="24"/>
        </w:rPr>
        <w:t>3) entities</w:t>
      </w:r>
      <w:ins w:id="23" w:author="Anna Adler" w:date="2018-01-25T12:52:00Z">
        <w:r w:rsidR="004E4F85">
          <w:rPr>
            <w:rFonts w:ascii="Calibri" w:hAnsi="Calibri"/>
            <w:sz w:val="24"/>
          </w:rPr>
          <w:t>, n</w:t>
        </w:r>
      </w:ins>
      <w:del w:id="24" w:author="Anna Adler" w:date="2018-01-25T12:52:00Z">
        <w:r w:rsidRPr="00EF0F06" w:rsidDel="004E4F85">
          <w:rPr>
            <w:rFonts w:ascii="Calibri" w:hAnsi="Calibri"/>
            <w:sz w:val="24"/>
          </w:rPr>
          <w:delText>. N</w:delText>
        </w:r>
      </w:del>
      <w:r w:rsidRPr="00EF0F06">
        <w:rPr>
          <w:rFonts w:ascii="Calibri" w:hAnsi="Calibri"/>
          <w:sz w:val="24"/>
        </w:rPr>
        <w:t xml:space="preserve">or should they be. </w:t>
      </w:r>
      <w:r w:rsidR="007F1FFF" w:rsidRPr="00EF0F06">
        <w:rPr>
          <w:rFonts w:ascii="Calibri" w:hAnsi="Calibri"/>
          <w:sz w:val="24"/>
        </w:rPr>
        <w:t>The designation would mean that filings were required for our chapters</w:t>
      </w:r>
      <w:r w:rsidR="00224C05">
        <w:rPr>
          <w:rFonts w:ascii="Calibri" w:hAnsi="Calibri"/>
          <w:sz w:val="24"/>
        </w:rPr>
        <w:t>,</w:t>
      </w:r>
      <w:r w:rsidR="007F1FFF" w:rsidRPr="00EF0F06">
        <w:rPr>
          <w:rFonts w:ascii="Calibri" w:hAnsi="Calibri"/>
          <w:sz w:val="24"/>
        </w:rPr>
        <w:t xml:space="preserve"> which would eat up time and money. Since our chapters are not 501</w:t>
      </w:r>
      <w:r w:rsidR="00224C05">
        <w:rPr>
          <w:rFonts w:ascii="Calibri" w:hAnsi="Calibri"/>
          <w:sz w:val="24"/>
        </w:rPr>
        <w:t>(c)</w:t>
      </w:r>
      <w:del w:id="25" w:author="Anna Adler" w:date="2018-01-25T12:52:00Z">
        <w:r w:rsidR="00176E44" w:rsidRPr="00EF0F06" w:rsidDel="004E4F85">
          <w:rPr>
            <w:rFonts w:ascii="Calibri" w:hAnsi="Calibri"/>
            <w:sz w:val="24"/>
          </w:rPr>
          <w:delText xml:space="preserve"> </w:delText>
        </w:r>
      </w:del>
      <w:r w:rsidR="00176E44" w:rsidRPr="00EF0F06">
        <w:rPr>
          <w:rFonts w:ascii="Calibri" w:hAnsi="Calibri"/>
          <w:sz w:val="24"/>
        </w:rPr>
        <w:t>(</w:t>
      </w:r>
      <w:r w:rsidR="007F1FFF" w:rsidRPr="00EF0F06">
        <w:rPr>
          <w:rFonts w:ascii="Calibri" w:hAnsi="Calibri"/>
          <w:sz w:val="24"/>
        </w:rPr>
        <w:t>3) entities</w:t>
      </w:r>
      <w:r w:rsidR="00983D58">
        <w:rPr>
          <w:rFonts w:ascii="Calibri" w:hAnsi="Calibri"/>
          <w:sz w:val="24"/>
        </w:rPr>
        <w:t>,</w:t>
      </w:r>
      <w:r w:rsidR="007F1FFF" w:rsidRPr="00EF0F06">
        <w:rPr>
          <w:rFonts w:ascii="Calibri" w:hAnsi="Calibri"/>
          <w:sz w:val="24"/>
        </w:rPr>
        <w:t xml:space="preserve"> larger donations </w:t>
      </w:r>
      <w:r w:rsidR="00983D58">
        <w:rPr>
          <w:rFonts w:ascii="Calibri" w:hAnsi="Calibri"/>
          <w:sz w:val="24"/>
        </w:rPr>
        <w:t>that</w:t>
      </w:r>
      <w:r w:rsidR="00983D58" w:rsidRPr="00EF0F06">
        <w:rPr>
          <w:rFonts w:ascii="Calibri" w:hAnsi="Calibri"/>
          <w:sz w:val="24"/>
        </w:rPr>
        <w:t xml:space="preserve"> </w:t>
      </w:r>
      <w:r w:rsidR="007F1FFF" w:rsidRPr="00EF0F06">
        <w:rPr>
          <w:rFonts w:ascii="Calibri" w:hAnsi="Calibri"/>
          <w:sz w:val="24"/>
        </w:rPr>
        <w:t xml:space="preserve">the donor wants credit for should be given to an affiliate and then granted back to the chapter. Donations given to chapters are not deductible. </w:t>
      </w:r>
    </w:p>
    <w:p w14:paraId="3E9F2593" w14:textId="77777777" w:rsidR="009E6F9F" w:rsidRPr="00EF0F06" w:rsidRDefault="009E6F9F">
      <w:pPr>
        <w:pStyle w:val="Heading3"/>
        <w:pPrChange w:id="26" w:author="Anna Adler" w:date="2018-01-25T12:53:00Z">
          <w:pPr>
            <w:pStyle w:val="Heading2"/>
          </w:pPr>
        </w:pPrChange>
      </w:pPr>
      <w:r w:rsidRPr="00EF0F06">
        <w:t>Filings</w:t>
      </w:r>
    </w:p>
    <w:p w14:paraId="7A716113" w14:textId="6BC701B4" w:rsidR="009E6F9F" w:rsidRPr="00EF0F06" w:rsidRDefault="009E6F9F" w:rsidP="00790B71">
      <w:pPr>
        <w:rPr>
          <w:rFonts w:ascii="Calibri" w:hAnsi="Calibri"/>
          <w:sz w:val="24"/>
        </w:rPr>
      </w:pPr>
      <w:r w:rsidRPr="00EF0F06">
        <w:rPr>
          <w:rFonts w:ascii="Calibri" w:hAnsi="Calibri"/>
          <w:sz w:val="24"/>
        </w:rPr>
        <w:t xml:space="preserve">We need to be sure we are aware of any legal filings </w:t>
      </w:r>
      <w:r w:rsidR="00983D58">
        <w:rPr>
          <w:rFonts w:ascii="Calibri" w:hAnsi="Calibri"/>
          <w:sz w:val="24"/>
        </w:rPr>
        <w:t>that</w:t>
      </w:r>
      <w:r w:rsidR="00983D58" w:rsidRPr="00EF0F06">
        <w:rPr>
          <w:rFonts w:ascii="Calibri" w:hAnsi="Calibri"/>
          <w:sz w:val="24"/>
        </w:rPr>
        <w:t xml:space="preserve"> </w:t>
      </w:r>
      <w:r w:rsidRPr="00EF0F06">
        <w:rPr>
          <w:rFonts w:ascii="Calibri" w:hAnsi="Calibri"/>
          <w:sz w:val="24"/>
        </w:rPr>
        <w:t xml:space="preserve">must be made. All affiliates must file a 990 with the federal government. Many also file a state 990. Some also have to file an annual corporate filing with their state. </w:t>
      </w:r>
    </w:p>
    <w:p w14:paraId="6AA60C96" w14:textId="31C9D4E6" w:rsidR="003C7C60" w:rsidRPr="00EF0F06" w:rsidRDefault="003C7C60" w:rsidP="00790B71">
      <w:pPr>
        <w:rPr>
          <w:rFonts w:ascii="Calibri" w:hAnsi="Calibri"/>
          <w:sz w:val="24"/>
        </w:rPr>
      </w:pPr>
      <w:r w:rsidRPr="00EF0F06">
        <w:rPr>
          <w:rFonts w:ascii="Calibri" w:hAnsi="Calibri"/>
          <w:sz w:val="24"/>
        </w:rPr>
        <w:t>All of these filings delve into fundraising</w:t>
      </w:r>
      <w:r w:rsidR="00C46135">
        <w:rPr>
          <w:rFonts w:ascii="Calibri" w:hAnsi="Calibri"/>
          <w:sz w:val="24"/>
        </w:rPr>
        <w:t xml:space="preserve">. </w:t>
      </w:r>
      <w:r w:rsidR="00D35C78">
        <w:rPr>
          <w:rFonts w:ascii="Calibri" w:hAnsi="Calibri"/>
          <w:sz w:val="24"/>
        </w:rPr>
        <w:t xml:space="preserve">States are trying to establish who is responsible for corporations and their fundraising efforts. </w:t>
      </w:r>
    </w:p>
    <w:p w14:paraId="00C44EF7" w14:textId="2D41571C" w:rsidR="00790B71" w:rsidRPr="00EF0F06" w:rsidRDefault="00790B71">
      <w:pPr>
        <w:pStyle w:val="Heading2"/>
        <w:pPrChange w:id="27" w:author="Anna Adler" w:date="2018-01-25T12:53:00Z">
          <w:pPr>
            <w:pStyle w:val="Heading1"/>
          </w:pPr>
        </w:pPrChange>
      </w:pPr>
      <w:r w:rsidRPr="00EF0F06">
        <w:t>Chapter and State Fundraising</w:t>
      </w:r>
      <w:ins w:id="28" w:author="Anna Adler" w:date="2018-01-25T14:40:00Z">
        <w:r w:rsidR="007A0BD7">
          <w:br/>
        </w:r>
      </w:ins>
    </w:p>
    <w:p w14:paraId="0615F888" w14:textId="3AF8275D" w:rsidR="003C7C60" w:rsidRPr="00EF0F06" w:rsidRDefault="005A4F16" w:rsidP="00D717C3">
      <w:pPr>
        <w:rPr>
          <w:rFonts w:ascii="Calibri" w:hAnsi="Calibri"/>
          <w:sz w:val="24"/>
        </w:rPr>
      </w:pPr>
      <w:r w:rsidRPr="00EF0F06">
        <w:rPr>
          <w:rFonts w:ascii="Calibri" w:hAnsi="Calibri"/>
          <w:sz w:val="24"/>
        </w:rPr>
        <w:t>M</w:t>
      </w:r>
      <w:r w:rsidR="00790B71" w:rsidRPr="00EF0F06">
        <w:rPr>
          <w:rFonts w:ascii="Calibri" w:hAnsi="Calibri"/>
          <w:sz w:val="24"/>
        </w:rPr>
        <w:t>ost fundrai</w:t>
      </w:r>
      <w:r w:rsidR="00EB279B">
        <w:rPr>
          <w:rFonts w:ascii="Calibri" w:hAnsi="Calibri"/>
          <w:sz w:val="24"/>
        </w:rPr>
        <w:t>sing events</w:t>
      </w:r>
      <w:ins w:id="29" w:author="Chang, Patti" w:date="2018-01-24T16:22:00Z">
        <w:r w:rsidR="00B97EF5">
          <w:rPr>
            <w:rFonts w:ascii="Calibri" w:hAnsi="Calibri"/>
            <w:sz w:val="24"/>
          </w:rPr>
          <w:t xml:space="preserve"> </w:t>
        </w:r>
      </w:ins>
      <w:r w:rsidR="00790B71" w:rsidRPr="00EF0F06">
        <w:rPr>
          <w:rFonts w:ascii="Calibri" w:hAnsi="Calibri"/>
          <w:sz w:val="24"/>
        </w:rPr>
        <w:t>involve many members. Many chapter fundraisers are relatively simple and straightforward</w:t>
      </w:r>
      <w:r w:rsidR="00DB4161">
        <w:rPr>
          <w:rFonts w:ascii="Calibri" w:hAnsi="Calibri"/>
          <w:sz w:val="24"/>
        </w:rPr>
        <w:t>,</w:t>
      </w:r>
      <w:r w:rsidR="003C7C60" w:rsidRPr="00EF0F06">
        <w:rPr>
          <w:rFonts w:ascii="Calibri" w:hAnsi="Calibri"/>
          <w:sz w:val="24"/>
        </w:rPr>
        <w:t xml:space="preserve"> while others can be more involved. Regardless of the complexity, a basic framework is helpful.</w:t>
      </w:r>
    </w:p>
    <w:p w14:paraId="13EC1FA0" w14:textId="77777777" w:rsidR="00D717C3" w:rsidRPr="00EF0F06" w:rsidRDefault="00790B71">
      <w:pPr>
        <w:pStyle w:val="Heading3"/>
        <w:pPrChange w:id="30" w:author="Anna Adler" w:date="2018-01-25T12:53:00Z">
          <w:pPr>
            <w:pStyle w:val="Heading2"/>
          </w:pPr>
        </w:pPrChange>
      </w:pPr>
      <w:r w:rsidRPr="00EF0F06">
        <w:t> </w:t>
      </w:r>
      <w:r w:rsidR="00D717C3" w:rsidRPr="00EF0F06">
        <w:t xml:space="preserve">Best Fundraising Practices </w:t>
      </w:r>
    </w:p>
    <w:p w14:paraId="6485EE29" w14:textId="77777777" w:rsidR="00D717C3" w:rsidRPr="00EF0F06" w:rsidRDefault="00D717C3" w:rsidP="00D717C3">
      <w:pPr>
        <w:pStyle w:val="ListParagraph"/>
        <w:numPr>
          <w:ilvl w:val="0"/>
          <w:numId w:val="4"/>
        </w:numPr>
        <w:spacing w:after="200" w:line="276" w:lineRule="auto"/>
        <w:rPr>
          <w:rFonts w:ascii="Calibri" w:hAnsi="Calibri"/>
          <w:sz w:val="24"/>
        </w:rPr>
      </w:pPr>
      <w:r w:rsidRPr="00EF0F06">
        <w:rPr>
          <w:rFonts w:ascii="Calibri" w:hAnsi="Calibri"/>
          <w:sz w:val="24"/>
        </w:rPr>
        <w:t>Have a plan</w:t>
      </w:r>
    </w:p>
    <w:p w14:paraId="010E7BD6" w14:textId="129B05C1" w:rsidR="00D717C3" w:rsidRPr="00EF0F06" w:rsidRDefault="00D717C3" w:rsidP="00D717C3">
      <w:pPr>
        <w:pStyle w:val="ListParagraph"/>
        <w:numPr>
          <w:ilvl w:val="0"/>
          <w:numId w:val="4"/>
        </w:numPr>
        <w:spacing w:after="200" w:line="276" w:lineRule="auto"/>
        <w:rPr>
          <w:rFonts w:ascii="Calibri" w:hAnsi="Calibri"/>
          <w:sz w:val="24"/>
        </w:rPr>
      </w:pPr>
      <w:r w:rsidRPr="00EF0F06">
        <w:rPr>
          <w:rFonts w:ascii="Calibri" w:hAnsi="Calibri"/>
          <w:sz w:val="24"/>
        </w:rPr>
        <w:t>Accumulation is not the goal</w:t>
      </w:r>
      <w:ins w:id="31" w:author="Anna Adler" w:date="2018-01-25T12:54:00Z">
        <w:r w:rsidR="004E4F85">
          <w:rPr>
            <w:rFonts w:ascii="Calibri" w:hAnsi="Calibri"/>
            <w:sz w:val="24"/>
          </w:rPr>
          <w:t>;</w:t>
        </w:r>
      </w:ins>
      <w:r w:rsidR="000E6D0A">
        <w:rPr>
          <w:rFonts w:ascii="Calibri" w:hAnsi="Calibri"/>
          <w:sz w:val="24"/>
        </w:rPr>
        <w:t xml:space="preserve"> i.e. increasing a bank account so that it can sit is not helpful</w:t>
      </w:r>
    </w:p>
    <w:p w14:paraId="23B17DBC" w14:textId="31E7ABAA" w:rsidR="00D717C3" w:rsidRPr="00EF0F06" w:rsidRDefault="00D717C3" w:rsidP="00D717C3">
      <w:pPr>
        <w:pStyle w:val="ListParagraph"/>
        <w:numPr>
          <w:ilvl w:val="0"/>
          <w:numId w:val="4"/>
        </w:numPr>
        <w:spacing w:after="200" w:line="276" w:lineRule="auto"/>
        <w:rPr>
          <w:rFonts w:ascii="Calibri" w:hAnsi="Calibri"/>
          <w:sz w:val="24"/>
        </w:rPr>
      </w:pPr>
      <w:r w:rsidRPr="00EF0F06">
        <w:rPr>
          <w:rFonts w:ascii="Calibri" w:hAnsi="Calibri"/>
          <w:sz w:val="24"/>
        </w:rPr>
        <w:t xml:space="preserve">Fundraising is not a </w:t>
      </w:r>
      <w:del w:id="32" w:author="Anna Adler" w:date="2018-01-25T12:54:00Z">
        <w:r w:rsidRPr="00EF0F06" w:rsidDel="004E4F85">
          <w:rPr>
            <w:rFonts w:ascii="Calibri" w:hAnsi="Calibri"/>
            <w:sz w:val="24"/>
          </w:rPr>
          <w:delText xml:space="preserve">separate </w:delText>
        </w:r>
      </w:del>
      <w:r w:rsidRPr="00EF0F06">
        <w:rPr>
          <w:rFonts w:ascii="Calibri" w:hAnsi="Calibri"/>
          <w:sz w:val="24"/>
        </w:rPr>
        <w:t>channel</w:t>
      </w:r>
      <w:ins w:id="33" w:author="Anna Adler" w:date="2018-01-25T12:54:00Z">
        <w:r w:rsidR="004E4F85">
          <w:rPr>
            <w:rFonts w:ascii="Calibri" w:hAnsi="Calibri"/>
            <w:sz w:val="24"/>
          </w:rPr>
          <w:t xml:space="preserve"> </w:t>
        </w:r>
        <w:r w:rsidR="004E4F85" w:rsidRPr="00EF0F06">
          <w:rPr>
            <w:rFonts w:ascii="Calibri" w:hAnsi="Calibri"/>
            <w:sz w:val="24"/>
          </w:rPr>
          <w:t>separate</w:t>
        </w:r>
        <w:r w:rsidR="004E4F85">
          <w:rPr>
            <w:rFonts w:ascii="Calibri" w:hAnsi="Calibri"/>
            <w:sz w:val="24"/>
          </w:rPr>
          <w:t xml:space="preserve"> from other chapter activities</w:t>
        </w:r>
      </w:ins>
    </w:p>
    <w:p w14:paraId="6B316997" w14:textId="71C61472" w:rsidR="00D717C3" w:rsidRPr="00EF0F06" w:rsidRDefault="004E4F85" w:rsidP="00D717C3">
      <w:pPr>
        <w:pStyle w:val="ListParagraph"/>
        <w:numPr>
          <w:ilvl w:val="0"/>
          <w:numId w:val="4"/>
        </w:numPr>
        <w:spacing w:after="200" w:line="276" w:lineRule="auto"/>
        <w:rPr>
          <w:rFonts w:ascii="Calibri" w:hAnsi="Calibri"/>
          <w:sz w:val="24"/>
        </w:rPr>
      </w:pPr>
      <w:ins w:id="34" w:author="Anna Adler" w:date="2018-01-25T12:54:00Z">
        <w:r>
          <w:rPr>
            <w:rFonts w:ascii="Calibri" w:hAnsi="Calibri"/>
            <w:sz w:val="24"/>
          </w:rPr>
          <w:lastRenderedPageBreak/>
          <w:t>There are l</w:t>
        </w:r>
      </w:ins>
      <w:del w:id="35" w:author="Anna Adler" w:date="2018-01-25T12:54:00Z">
        <w:r w:rsidR="00D717C3" w:rsidRPr="00EF0F06" w:rsidDel="004E4F85">
          <w:rPr>
            <w:rFonts w:ascii="Calibri" w:hAnsi="Calibri"/>
            <w:sz w:val="24"/>
          </w:rPr>
          <w:delText>L</w:delText>
        </w:r>
      </w:del>
      <w:r w:rsidR="00D717C3" w:rsidRPr="00EF0F06">
        <w:rPr>
          <w:rFonts w:ascii="Calibri" w:hAnsi="Calibri"/>
          <w:sz w:val="24"/>
        </w:rPr>
        <w:t>ots of ways to succeed but a structure is best</w:t>
      </w:r>
    </w:p>
    <w:p w14:paraId="61ACB875" w14:textId="77777777" w:rsidR="00D717C3" w:rsidRPr="00EF0F06" w:rsidRDefault="00D717C3" w:rsidP="00D717C3">
      <w:pPr>
        <w:pStyle w:val="ListParagraph"/>
        <w:numPr>
          <w:ilvl w:val="0"/>
          <w:numId w:val="4"/>
        </w:numPr>
        <w:spacing w:after="200" w:line="276" w:lineRule="auto"/>
        <w:rPr>
          <w:rFonts w:ascii="Calibri" w:hAnsi="Calibri"/>
          <w:sz w:val="24"/>
        </w:rPr>
      </w:pPr>
      <w:r w:rsidRPr="00EF0F06">
        <w:rPr>
          <w:rFonts w:ascii="Calibri" w:hAnsi="Calibri"/>
          <w:sz w:val="24"/>
        </w:rPr>
        <w:t>Could use a fundraising and/or development committee</w:t>
      </w:r>
    </w:p>
    <w:p w14:paraId="3A2D46A2" w14:textId="31980E4C" w:rsidR="00D717C3" w:rsidRPr="00EF0F06" w:rsidRDefault="00D717C3" w:rsidP="00D717C3">
      <w:pPr>
        <w:pStyle w:val="ListParagraph"/>
        <w:numPr>
          <w:ilvl w:val="0"/>
          <w:numId w:val="4"/>
        </w:numPr>
        <w:spacing w:after="200" w:line="276" w:lineRule="auto"/>
        <w:rPr>
          <w:rFonts w:ascii="Calibri" w:hAnsi="Calibri"/>
          <w:sz w:val="24"/>
        </w:rPr>
      </w:pPr>
      <w:r w:rsidRPr="00EF0F06">
        <w:rPr>
          <w:rFonts w:ascii="Calibri" w:hAnsi="Calibri"/>
          <w:sz w:val="24"/>
        </w:rPr>
        <w:t>Development is more long term</w:t>
      </w:r>
      <w:ins w:id="36" w:author="Anna Adler" w:date="2018-01-25T12:55:00Z">
        <w:r w:rsidR="004E4F85">
          <w:rPr>
            <w:rFonts w:ascii="Calibri" w:hAnsi="Calibri"/>
            <w:sz w:val="24"/>
          </w:rPr>
          <w:t>, e.g.</w:t>
        </w:r>
      </w:ins>
      <w:ins w:id="37" w:author="Anna Adler" w:date="2018-01-25T14:38:00Z">
        <w:r w:rsidR="007A0BD7">
          <w:rPr>
            <w:rFonts w:ascii="Calibri" w:hAnsi="Calibri"/>
            <w:sz w:val="24"/>
          </w:rPr>
          <w:t xml:space="preserve"> </w:t>
        </w:r>
      </w:ins>
      <w:del w:id="38" w:author="Anna Adler" w:date="2018-01-25T12:55:00Z">
        <w:r w:rsidR="00DB4161" w:rsidDel="004E4F85">
          <w:rPr>
            <w:rFonts w:ascii="Calibri" w:hAnsi="Calibri"/>
            <w:sz w:val="24"/>
          </w:rPr>
          <w:delText>—</w:delText>
        </w:r>
      </w:del>
      <w:r w:rsidR="00DB4161">
        <w:rPr>
          <w:rFonts w:ascii="Calibri" w:hAnsi="Calibri"/>
          <w:sz w:val="24"/>
        </w:rPr>
        <w:t>p</w:t>
      </w:r>
      <w:r w:rsidRPr="00EF0F06">
        <w:rPr>
          <w:rFonts w:ascii="Calibri" w:hAnsi="Calibri"/>
          <w:sz w:val="24"/>
        </w:rPr>
        <w:t>lanned giving and grants</w:t>
      </w:r>
    </w:p>
    <w:p w14:paraId="75FB7E6E" w14:textId="4F4083B5" w:rsidR="00D717C3" w:rsidRPr="00EF0F06" w:rsidRDefault="00D717C3" w:rsidP="00D717C3">
      <w:pPr>
        <w:pStyle w:val="ListParagraph"/>
        <w:numPr>
          <w:ilvl w:val="0"/>
          <w:numId w:val="4"/>
        </w:numPr>
        <w:spacing w:after="200" w:line="276" w:lineRule="auto"/>
        <w:rPr>
          <w:rFonts w:ascii="Calibri" w:hAnsi="Calibri"/>
          <w:sz w:val="24"/>
        </w:rPr>
      </w:pPr>
      <w:r w:rsidRPr="00EF0F06">
        <w:rPr>
          <w:rFonts w:ascii="Calibri" w:hAnsi="Calibri"/>
          <w:sz w:val="24"/>
        </w:rPr>
        <w:t>Fundraising is shorter term</w:t>
      </w:r>
      <w:r w:rsidR="00DB4161">
        <w:rPr>
          <w:rFonts w:ascii="Calibri" w:hAnsi="Calibri"/>
          <w:sz w:val="24"/>
        </w:rPr>
        <w:t>—ev</w:t>
      </w:r>
      <w:r w:rsidRPr="00EF0F06">
        <w:rPr>
          <w:rFonts w:ascii="Calibri" w:hAnsi="Calibri"/>
          <w:sz w:val="24"/>
        </w:rPr>
        <w:t>ents, sales, annual appeal</w:t>
      </w:r>
      <w:r w:rsidR="00DB4161">
        <w:rPr>
          <w:rFonts w:ascii="Calibri" w:hAnsi="Calibri"/>
          <w:sz w:val="24"/>
        </w:rPr>
        <w:t>,</w:t>
      </w:r>
      <w:r w:rsidRPr="00EF0F06">
        <w:rPr>
          <w:rFonts w:ascii="Calibri" w:hAnsi="Calibri"/>
          <w:sz w:val="24"/>
        </w:rPr>
        <w:t xml:space="preserve"> etc.</w:t>
      </w:r>
    </w:p>
    <w:p w14:paraId="4C2E2A09" w14:textId="77777777" w:rsidR="00D717C3" w:rsidRPr="000E6D0A" w:rsidRDefault="00D717C3">
      <w:pPr>
        <w:pStyle w:val="Heading3"/>
        <w:pPrChange w:id="39" w:author="Anna Adler" w:date="2018-01-25T12:56:00Z">
          <w:pPr>
            <w:pStyle w:val="Heading2"/>
          </w:pPr>
        </w:pPrChange>
      </w:pPr>
      <w:r w:rsidRPr="000E6D0A">
        <w:t>Developing a Plan</w:t>
      </w:r>
    </w:p>
    <w:p w14:paraId="220F80A6" w14:textId="77777777" w:rsidR="00D717C3" w:rsidRPr="00EF0F06" w:rsidRDefault="00D717C3" w:rsidP="00D717C3">
      <w:pPr>
        <w:pStyle w:val="ListParagraph"/>
        <w:numPr>
          <w:ilvl w:val="0"/>
          <w:numId w:val="3"/>
        </w:numPr>
        <w:spacing w:after="200" w:line="276" w:lineRule="auto"/>
        <w:rPr>
          <w:rFonts w:ascii="Calibri" w:hAnsi="Calibri"/>
          <w:sz w:val="24"/>
        </w:rPr>
      </w:pPr>
      <w:r w:rsidRPr="00EF0F06">
        <w:rPr>
          <w:rFonts w:ascii="Calibri" w:hAnsi="Calibri"/>
          <w:sz w:val="24"/>
        </w:rPr>
        <w:t>What do you want to do?</w:t>
      </w:r>
    </w:p>
    <w:p w14:paraId="47C730ED" w14:textId="77777777" w:rsidR="00D717C3" w:rsidRPr="00EF0F06" w:rsidRDefault="00D717C3" w:rsidP="00D717C3">
      <w:pPr>
        <w:pStyle w:val="ListParagraph"/>
        <w:numPr>
          <w:ilvl w:val="0"/>
          <w:numId w:val="3"/>
        </w:numPr>
        <w:spacing w:after="200" w:line="276" w:lineRule="auto"/>
        <w:rPr>
          <w:rFonts w:ascii="Calibri" w:hAnsi="Calibri"/>
          <w:sz w:val="24"/>
        </w:rPr>
      </w:pPr>
      <w:r w:rsidRPr="00EF0F06">
        <w:rPr>
          <w:rFonts w:ascii="Calibri" w:hAnsi="Calibri"/>
          <w:sz w:val="24"/>
        </w:rPr>
        <w:t>How much will that cost?</w:t>
      </w:r>
    </w:p>
    <w:p w14:paraId="3FACDF05" w14:textId="77777777" w:rsidR="00D717C3" w:rsidRPr="00EF0F06" w:rsidRDefault="00D717C3" w:rsidP="00D717C3">
      <w:pPr>
        <w:pStyle w:val="ListParagraph"/>
        <w:numPr>
          <w:ilvl w:val="0"/>
          <w:numId w:val="3"/>
        </w:numPr>
        <w:spacing w:after="200" w:line="276" w:lineRule="auto"/>
        <w:rPr>
          <w:rFonts w:ascii="Calibri" w:hAnsi="Calibri"/>
          <w:sz w:val="24"/>
        </w:rPr>
      </w:pPr>
      <w:r w:rsidRPr="00EF0F06">
        <w:rPr>
          <w:rFonts w:ascii="Calibri" w:hAnsi="Calibri"/>
          <w:sz w:val="24"/>
        </w:rPr>
        <w:t xml:space="preserve">Develop goals for each program </w:t>
      </w:r>
    </w:p>
    <w:p w14:paraId="65F4A45F" w14:textId="77777777" w:rsidR="00D717C3" w:rsidRPr="00EF0F06" w:rsidRDefault="00D717C3" w:rsidP="00D717C3">
      <w:pPr>
        <w:pStyle w:val="ListParagraph"/>
        <w:numPr>
          <w:ilvl w:val="0"/>
          <w:numId w:val="3"/>
        </w:numPr>
        <w:spacing w:after="200" w:line="276" w:lineRule="auto"/>
        <w:rPr>
          <w:rFonts w:ascii="Calibri" w:hAnsi="Calibri"/>
          <w:sz w:val="24"/>
        </w:rPr>
      </w:pPr>
      <w:r w:rsidRPr="00EF0F06">
        <w:rPr>
          <w:rFonts w:ascii="Calibri" w:hAnsi="Calibri"/>
          <w:sz w:val="24"/>
        </w:rPr>
        <w:t>Figure out how you will measure your outcomes</w:t>
      </w:r>
    </w:p>
    <w:p w14:paraId="7552BD61" w14:textId="77777777" w:rsidR="00D717C3" w:rsidRPr="00EF0F06" w:rsidRDefault="00D717C3" w:rsidP="00D717C3">
      <w:pPr>
        <w:pStyle w:val="ListParagraph"/>
        <w:numPr>
          <w:ilvl w:val="0"/>
          <w:numId w:val="3"/>
        </w:numPr>
        <w:spacing w:after="200" w:line="276" w:lineRule="auto"/>
        <w:rPr>
          <w:rFonts w:ascii="Calibri" w:hAnsi="Calibri"/>
          <w:sz w:val="24"/>
        </w:rPr>
      </w:pPr>
      <w:r w:rsidRPr="00EF0F06">
        <w:rPr>
          <w:rFonts w:ascii="Calibri" w:hAnsi="Calibri"/>
          <w:sz w:val="24"/>
        </w:rPr>
        <w:t xml:space="preserve">Figure out all costs </w:t>
      </w:r>
    </w:p>
    <w:p w14:paraId="02382F86" w14:textId="77777777" w:rsidR="00D717C3" w:rsidRPr="00EF0F06" w:rsidRDefault="00D717C3" w:rsidP="00D717C3">
      <w:pPr>
        <w:pStyle w:val="ListParagraph"/>
        <w:numPr>
          <w:ilvl w:val="0"/>
          <w:numId w:val="3"/>
        </w:numPr>
        <w:spacing w:after="200" w:line="276" w:lineRule="auto"/>
        <w:rPr>
          <w:rFonts w:ascii="Calibri" w:hAnsi="Calibri"/>
          <w:sz w:val="24"/>
        </w:rPr>
      </w:pPr>
      <w:r w:rsidRPr="00EF0F06">
        <w:rPr>
          <w:rFonts w:ascii="Calibri" w:hAnsi="Calibri"/>
          <w:sz w:val="24"/>
        </w:rPr>
        <w:t>Think about all benefits</w:t>
      </w:r>
    </w:p>
    <w:p w14:paraId="4083CFC4" w14:textId="77777777" w:rsidR="00D717C3" w:rsidRPr="00EF0F06" w:rsidRDefault="00D717C3" w:rsidP="00D717C3">
      <w:pPr>
        <w:pStyle w:val="ListParagraph"/>
        <w:numPr>
          <w:ilvl w:val="0"/>
          <w:numId w:val="3"/>
        </w:numPr>
        <w:spacing w:after="200" w:line="276" w:lineRule="auto"/>
        <w:rPr>
          <w:rFonts w:ascii="Calibri" w:hAnsi="Calibri"/>
          <w:sz w:val="24"/>
        </w:rPr>
      </w:pPr>
      <w:r w:rsidRPr="00EF0F06">
        <w:rPr>
          <w:rFonts w:ascii="Calibri" w:hAnsi="Calibri"/>
          <w:sz w:val="24"/>
        </w:rPr>
        <w:t xml:space="preserve">Develop a budget for each program and one for the year </w:t>
      </w:r>
    </w:p>
    <w:p w14:paraId="1BC672DE" w14:textId="77777777" w:rsidR="00D717C3" w:rsidRPr="00EF0F06" w:rsidRDefault="00D717C3" w:rsidP="00D717C3">
      <w:pPr>
        <w:pStyle w:val="ListParagraph"/>
        <w:numPr>
          <w:ilvl w:val="0"/>
          <w:numId w:val="3"/>
        </w:numPr>
        <w:spacing w:after="200" w:line="276" w:lineRule="auto"/>
        <w:rPr>
          <w:rFonts w:ascii="Calibri" w:hAnsi="Calibri"/>
          <w:sz w:val="24"/>
        </w:rPr>
      </w:pPr>
      <w:r w:rsidRPr="00EF0F06">
        <w:rPr>
          <w:rFonts w:ascii="Calibri" w:hAnsi="Calibri"/>
          <w:sz w:val="24"/>
        </w:rPr>
        <w:t>Evaluate and adjust after each program</w:t>
      </w:r>
    </w:p>
    <w:p w14:paraId="27315EE7" w14:textId="3EB79ED8" w:rsidR="005A4F16" w:rsidRPr="00EF0F06" w:rsidRDefault="009D1CB4" w:rsidP="008D19C8">
      <w:pPr>
        <w:pStyle w:val="Heading2"/>
      </w:pPr>
      <w:r w:rsidRPr="00EF0F06">
        <w:t xml:space="preserve">Fundraising Ideas </w:t>
      </w:r>
      <w:ins w:id="40" w:author="Anna Adler" w:date="2018-01-25T14:40:00Z">
        <w:r w:rsidR="007A0BD7">
          <w:br/>
        </w:r>
      </w:ins>
    </w:p>
    <w:p w14:paraId="2C129CDC" w14:textId="77777777" w:rsidR="00C16AF1" w:rsidRPr="00EF0F06" w:rsidRDefault="00C16AF1" w:rsidP="00790B71">
      <w:pPr>
        <w:rPr>
          <w:rFonts w:ascii="Calibri" w:hAnsi="Calibri"/>
          <w:sz w:val="24"/>
        </w:rPr>
      </w:pPr>
      <w:r w:rsidRPr="00EF0F06">
        <w:rPr>
          <w:rFonts w:ascii="Calibri" w:hAnsi="Calibri"/>
          <w:sz w:val="24"/>
        </w:rPr>
        <w:t>Please remember that fu</w:t>
      </w:r>
      <w:r w:rsidR="00790B71" w:rsidRPr="00EF0F06">
        <w:rPr>
          <w:rFonts w:ascii="Calibri" w:hAnsi="Calibri"/>
          <w:sz w:val="24"/>
        </w:rPr>
        <w:t>ndraising can be a lot of fun and is almost always combined with education of the public about blindness.</w:t>
      </w:r>
      <w:r w:rsidR="00702895" w:rsidRPr="00EF0F06">
        <w:rPr>
          <w:rFonts w:ascii="Calibri" w:hAnsi="Calibri"/>
          <w:sz w:val="24"/>
        </w:rPr>
        <w:t xml:space="preserve"> </w:t>
      </w:r>
    </w:p>
    <w:p w14:paraId="61186EB3" w14:textId="18648D8E" w:rsidR="00790B71" w:rsidRPr="00EF0F06" w:rsidRDefault="00790B71" w:rsidP="00790B71">
      <w:pPr>
        <w:rPr>
          <w:rFonts w:ascii="Calibri" w:hAnsi="Calibri"/>
          <w:sz w:val="24"/>
        </w:rPr>
      </w:pPr>
      <w:r w:rsidRPr="00EF0F06">
        <w:rPr>
          <w:rFonts w:ascii="Calibri" w:hAnsi="Calibri"/>
          <w:sz w:val="24"/>
        </w:rPr>
        <w:t>Local chapters and state affiliates of the National Federation of the Blind may choose any of dozens of fundraising projects.</w:t>
      </w:r>
      <w:del w:id="41" w:author="Anna Adler" w:date="2018-01-25T12:57:00Z">
        <w:r w:rsidR="008B5DF7" w:rsidDel="006B1A0B">
          <w:rPr>
            <w:rFonts w:ascii="Calibri" w:hAnsi="Calibri"/>
            <w:sz w:val="24"/>
          </w:rPr>
          <w:delText xml:space="preserve"> </w:delText>
        </w:r>
      </w:del>
      <w:r w:rsidRPr="00EF0F06">
        <w:rPr>
          <w:rFonts w:ascii="Calibri" w:hAnsi="Calibri"/>
          <w:sz w:val="24"/>
        </w:rPr>
        <w:t xml:space="preserve"> </w:t>
      </w:r>
      <w:r w:rsidR="008B5DF7">
        <w:rPr>
          <w:rFonts w:ascii="Calibri" w:hAnsi="Calibri"/>
          <w:sz w:val="24"/>
        </w:rPr>
        <w:t>W</w:t>
      </w:r>
      <w:r w:rsidR="00C16AF1" w:rsidRPr="00EF0F06">
        <w:rPr>
          <w:rFonts w:ascii="Calibri" w:hAnsi="Calibri"/>
          <w:sz w:val="24"/>
        </w:rPr>
        <w:t>e</w:t>
      </w:r>
      <w:r w:rsidRPr="00EF0F06">
        <w:rPr>
          <w:rFonts w:ascii="Calibri" w:hAnsi="Calibri"/>
          <w:sz w:val="24"/>
        </w:rPr>
        <w:t xml:space="preserve"> should not contract with professionals without conferring wit</w:t>
      </w:r>
      <w:r w:rsidR="00C16AF1" w:rsidRPr="00EF0F06">
        <w:rPr>
          <w:rFonts w:ascii="Calibri" w:hAnsi="Calibri"/>
          <w:sz w:val="24"/>
        </w:rPr>
        <w:t>h our national</w:t>
      </w:r>
      <w:r w:rsidRPr="00EF0F06">
        <w:rPr>
          <w:rFonts w:ascii="Calibri" w:hAnsi="Calibri"/>
          <w:sz w:val="24"/>
        </w:rPr>
        <w:t xml:space="preserve"> </w:t>
      </w:r>
      <w:r w:rsidR="008B5DF7">
        <w:rPr>
          <w:rFonts w:ascii="Calibri" w:hAnsi="Calibri"/>
          <w:sz w:val="24"/>
        </w:rPr>
        <w:t>p</w:t>
      </w:r>
      <w:r w:rsidRPr="00EF0F06">
        <w:rPr>
          <w:rFonts w:ascii="Calibri" w:hAnsi="Calibri"/>
          <w:sz w:val="24"/>
        </w:rPr>
        <w:t>resident.</w:t>
      </w:r>
      <w:r w:rsidR="008B5DF7">
        <w:rPr>
          <w:rFonts w:ascii="Calibri" w:hAnsi="Calibri"/>
          <w:sz w:val="24"/>
        </w:rPr>
        <w:t xml:space="preserve"> </w:t>
      </w:r>
      <w:del w:id="42" w:author="Anna Adler" w:date="2018-01-25T12:57:00Z">
        <w:r w:rsidR="00A97A68" w:rsidRPr="00EF0F06" w:rsidDel="006B1A0B">
          <w:rPr>
            <w:rFonts w:ascii="Calibri" w:hAnsi="Calibri"/>
            <w:sz w:val="24"/>
          </w:rPr>
          <w:delText xml:space="preserve"> </w:delText>
        </w:r>
      </w:del>
      <w:r w:rsidR="00C16AF1" w:rsidRPr="00EF0F06">
        <w:rPr>
          <w:rFonts w:ascii="Calibri" w:hAnsi="Calibri"/>
          <w:sz w:val="24"/>
        </w:rPr>
        <w:t>A</w:t>
      </w:r>
      <w:r w:rsidRPr="00EF0F06">
        <w:rPr>
          <w:rFonts w:ascii="Calibri" w:hAnsi="Calibri"/>
          <w:sz w:val="24"/>
        </w:rPr>
        <w:t xml:space="preserve">lmost anything imaginable may work. </w:t>
      </w:r>
      <w:r w:rsidR="008B5DF7">
        <w:rPr>
          <w:rFonts w:ascii="Calibri" w:hAnsi="Calibri"/>
          <w:sz w:val="24"/>
        </w:rPr>
        <w:t xml:space="preserve"> </w:t>
      </w:r>
      <w:r w:rsidRPr="00EF0F06">
        <w:rPr>
          <w:rFonts w:ascii="Calibri" w:hAnsi="Calibri"/>
          <w:sz w:val="24"/>
        </w:rPr>
        <w:t xml:space="preserve">With time and experience, strong chapters can raise tens of thousands of dollars each year. This gives </w:t>
      </w:r>
      <w:r w:rsidR="00C16AF1" w:rsidRPr="00EF0F06">
        <w:rPr>
          <w:rFonts w:ascii="Calibri" w:hAnsi="Calibri"/>
          <w:sz w:val="24"/>
        </w:rPr>
        <w:t>us</w:t>
      </w:r>
      <w:r w:rsidRPr="00EF0F06">
        <w:rPr>
          <w:rFonts w:ascii="Calibri" w:hAnsi="Calibri"/>
          <w:sz w:val="24"/>
        </w:rPr>
        <w:t xml:space="preserve"> the opportunity to have all the money </w:t>
      </w:r>
      <w:r w:rsidR="00C16AF1" w:rsidRPr="00EF0F06">
        <w:rPr>
          <w:rFonts w:ascii="Calibri" w:hAnsi="Calibri"/>
          <w:sz w:val="24"/>
        </w:rPr>
        <w:t>we</w:t>
      </w:r>
      <w:r w:rsidRPr="00EF0F06">
        <w:rPr>
          <w:rFonts w:ascii="Calibri" w:hAnsi="Calibri"/>
          <w:sz w:val="24"/>
        </w:rPr>
        <w:t xml:space="preserve"> need and </w:t>
      </w:r>
      <w:r w:rsidR="00434E97">
        <w:rPr>
          <w:rFonts w:ascii="Calibri" w:hAnsi="Calibri"/>
          <w:sz w:val="24"/>
        </w:rPr>
        <w:t xml:space="preserve">to </w:t>
      </w:r>
      <w:r w:rsidRPr="00EF0F06">
        <w:rPr>
          <w:rFonts w:ascii="Calibri" w:hAnsi="Calibri"/>
          <w:sz w:val="24"/>
        </w:rPr>
        <w:t xml:space="preserve">assist </w:t>
      </w:r>
      <w:r w:rsidR="00C16AF1" w:rsidRPr="00EF0F06">
        <w:rPr>
          <w:rFonts w:ascii="Calibri" w:hAnsi="Calibri"/>
          <w:sz w:val="24"/>
        </w:rPr>
        <w:t>our</w:t>
      </w:r>
      <w:r w:rsidRPr="00EF0F06">
        <w:rPr>
          <w:rFonts w:ascii="Calibri" w:hAnsi="Calibri"/>
          <w:sz w:val="24"/>
        </w:rPr>
        <w:t xml:space="preserve"> state and national organizations.</w:t>
      </w:r>
      <w:r w:rsidR="00702895" w:rsidRPr="00EF0F06">
        <w:rPr>
          <w:rFonts w:ascii="Calibri" w:hAnsi="Calibri"/>
          <w:sz w:val="24"/>
        </w:rPr>
        <w:t xml:space="preserve"> Please see best practices section for steps </w:t>
      </w:r>
      <w:r w:rsidR="00434E97">
        <w:rPr>
          <w:rFonts w:ascii="Calibri" w:hAnsi="Calibri"/>
          <w:sz w:val="24"/>
        </w:rPr>
        <w:t>that</w:t>
      </w:r>
      <w:r w:rsidR="00434E97" w:rsidRPr="00EF0F06">
        <w:rPr>
          <w:rFonts w:ascii="Calibri" w:hAnsi="Calibri"/>
          <w:sz w:val="24"/>
        </w:rPr>
        <w:t xml:space="preserve"> </w:t>
      </w:r>
      <w:r w:rsidR="00702895" w:rsidRPr="00EF0F06">
        <w:rPr>
          <w:rFonts w:ascii="Calibri" w:hAnsi="Calibri"/>
          <w:sz w:val="24"/>
        </w:rPr>
        <w:t>should apply.</w:t>
      </w:r>
    </w:p>
    <w:p w14:paraId="015BAD83" w14:textId="77777777" w:rsidR="00C16AF1" w:rsidRPr="00EF0F06" w:rsidRDefault="00E77EC9">
      <w:pPr>
        <w:pStyle w:val="Heading3"/>
        <w:pPrChange w:id="43" w:author="Anna Adler" w:date="2018-01-25T12:57:00Z">
          <w:pPr>
            <w:pStyle w:val="Heading2"/>
          </w:pPr>
        </w:pPrChange>
      </w:pPr>
      <w:bookmarkStart w:id="44" w:name="OLE_LINK1"/>
      <w:r w:rsidRPr="00EF0F06">
        <w:t>Simple Fundraising Ideas</w:t>
      </w:r>
    </w:p>
    <w:p w14:paraId="351C1DF5" w14:textId="25559DDC" w:rsidR="00790B71" w:rsidRPr="006B1A0B" w:rsidRDefault="007A0BD7">
      <w:pPr>
        <w:spacing w:after="0" w:line="240" w:lineRule="auto"/>
        <w:pPrChange w:id="45" w:author="Anna Adler" w:date="2018-01-25T12:58:00Z">
          <w:pPr/>
        </w:pPrChange>
      </w:pPr>
      <w:ins w:id="46" w:author="Anna Adler" w:date="2018-01-25T14:40:00Z">
        <w:r>
          <w:br/>
        </w:r>
      </w:ins>
      <w:r w:rsidR="00C16AF1" w:rsidRPr="006B1A0B">
        <w:t xml:space="preserve">Auctions </w:t>
      </w:r>
    </w:p>
    <w:p w14:paraId="12B60FA8" w14:textId="77777777" w:rsidR="00790B71" w:rsidRPr="00EF0F06" w:rsidRDefault="00790B71">
      <w:pPr>
        <w:spacing w:after="0" w:line="240" w:lineRule="auto"/>
        <w:ind w:left="720"/>
        <w:rPr>
          <w:rFonts w:ascii="Calibri" w:hAnsi="Calibri"/>
          <w:sz w:val="24"/>
        </w:rPr>
        <w:pPrChange w:id="47" w:author="Anna Adler" w:date="2018-01-25T12:59:00Z">
          <w:pPr/>
        </w:pPrChange>
      </w:pPr>
      <w:r w:rsidRPr="00EF0F06">
        <w:rPr>
          <w:rFonts w:ascii="Calibri" w:hAnsi="Calibri"/>
          <w:sz w:val="24"/>
        </w:rPr>
        <w:t>• Handmade quilt, afghan, sweater, scarf</w:t>
      </w:r>
    </w:p>
    <w:p w14:paraId="6D83623A" w14:textId="77777777" w:rsidR="00790B71" w:rsidRPr="00EF0F06" w:rsidRDefault="00790B71">
      <w:pPr>
        <w:spacing w:after="0" w:line="240" w:lineRule="auto"/>
        <w:ind w:left="720"/>
        <w:rPr>
          <w:rFonts w:ascii="Calibri" w:hAnsi="Calibri"/>
          <w:sz w:val="24"/>
        </w:rPr>
        <w:pPrChange w:id="48" w:author="Anna Adler" w:date="2018-01-25T12:59:00Z">
          <w:pPr/>
        </w:pPrChange>
      </w:pPr>
      <w:r w:rsidRPr="00EF0F06">
        <w:rPr>
          <w:rFonts w:ascii="Calibri" w:hAnsi="Calibri"/>
          <w:sz w:val="24"/>
        </w:rPr>
        <w:t xml:space="preserve">• Appliances, donated merchandise from stores </w:t>
      </w:r>
    </w:p>
    <w:p w14:paraId="645C4A7C" w14:textId="64973D5A" w:rsidR="00790B71" w:rsidRPr="00EF0F06" w:rsidRDefault="00790B71">
      <w:pPr>
        <w:spacing w:after="0" w:line="240" w:lineRule="auto"/>
        <w:ind w:left="720"/>
        <w:rPr>
          <w:rFonts w:ascii="Calibri" w:hAnsi="Calibri"/>
          <w:sz w:val="24"/>
        </w:rPr>
        <w:pPrChange w:id="49" w:author="Anna Adler" w:date="2018-01-25T12:59:00Z">
          <w:pPr/>
        </w:pPrChange>
      </w:pPr>
      <w:r w:rsidRPr="00EF0F06">
        <w:rPr>
          <w:rFonts w:ascii="Calibri" w:hAnsi="Calibri"/>
          <w:sz w:val="24"/>
        </w:rPr>
        <w:t xml:space="preserve">• Baskets (food baskets, collections of cosmetics, </w:t>
      </w:r>
      <w:r w:rsidR="00434E97">
        <w:rPr>
          <w:rFonts w:ascii="Calibri" w:hAnsi="Calibri"/>
          <w:sz w:val="24"/>
        </w:rPr>
        <w:t>assortment of</w:t>
      </w:r>
      <w:r w:rsidR="00434E97" w:rsidRPr="00EF0F06">
        <w:rPr>
          <w:rFonts w:ascii="Calibri" w:hAnsi="Calibri"/>
          <w:sz w:val="24"/>
        </w:rPr>
        <w:t xml:space="preserve"> </w:t>
      </w:r>
      <w:r w:rsidRPr="00EF0F06">
        <w:rPr>
          <w:rFonts w:ascii="Calibri" w:hAnsi="Calibri"/>
          <w:sz w:val="24"/>
        </w:rPr>
        <w:t xml:space="preserve">items for an evening’s entertainment, or any </w:t>
      </w:r>
      <w:r w:rsidR="00E73F9C">
        <w:rPr>
          <w:rFonts w:ascii="Calibri" w:hAnsi="Calibri"/>
          <w:sz w:val="24"/>
        </w:rPr>
        <w:t xml:space="preserve">other </w:t>
      </w:r>
      <w:r w:rsidRPr="00EF0F06">
        <w:rPr>
          <w:rFonts w:ascii="Calibri" w:hAnsi="Calibri"/>
          <w:sz w:val="24"/>
        </w:rPr>
        <w:t>collection of items)</w:t>
      </w:r>
    </w:p>
    <w:p w14:paraId="13D45B1B" w14:textId="77777777" w:rsidR="006B1A0B" w:rsidRDefault="006B1A0B">
      <w:pPr>
        <w:spacing w:after="0" w:line="240" w:lineRule="auto"/>
        <w:rPr>
          <w:ins w:id="50" w:author="Anna Adler" w:date="2018-01-25T12:58:00Z"/>
          <w:rFonts w:ascii="Calibri" w:hAnsi="Calibri"/>
          <w:sz w:val="24"/>
        </w:rPr>
        <w:pPrChange w:id="51" w:author="Anna Adler" w:date="2018-01-25T12:58:00Z">
          <w:pPr/>
        </w:pPrChange>
      </w:pPr>
    </w:p>
    <w:p w14:paraId="43A25F92" w14:textId="19198B73" w:rsidR="00790B71" w:rsidRPr="00EF0F06" w:rsidRDefault="00434E97">
      <w:pPr>
        <w:spacing w:after="0" w:line="240" w:lineRule="auto"/>
        <w:rPr>
          <w:rFonts w:ascii="Calibri" w:hAnsi="Calibri"/>
          <w:sz w:val="24"/>
        </w:rPr>
        <w:pPrChange w:id="52" w:author="Anna Adler" w:date="2018-01-25T12:58:00Z">
          <w:pPr/>
        </w:pPrChange>
      </w:pPr>
      <w:r w:rsidRPr="00EF0F06">
        <w:rPr>
          <w:rFonts w:ascii="Calibri" w:hAnsi="Calibri"/>
          <w:sz w:val="24"/>
        </w:rPr>
        <w:t>S</w:t>
      </w:r>
      <w:r>
        <w:rPr>
          <w:rFonts w:ascii="Calibri" w:hAnsi="Calibri"/>
          <w:sz w:val="24"/>
        </w:rPr>
        <w:t>ales</w:t>
      </w:r>
    </w:p>
    <w:p w14:paraId="47394CCA" w14:textId="77777777" w:rsidR="001D2B53" w:rsidRPr="00EF0F06" w:rsidRDefault="001D2B53">
      <w:pPr>
        <w:pStyle w:val="ListParagraph"/>
        <w:numPr>
          <w:ilvl w:val="0"/>
          <w:numId w:val="23"/>
        </w:numPr>
        <w:spacing w:after="0" w:line="240" w:lineRule="auto"/>
        <w:ind w:left="720"/>
        <w:rPr>
          <w:rFonts w:ascii="Calibri" w:hAnsi="Calibri"/>
          <w:sz w:val="24"/>
        </w:rPr>
        <w:pPrChange w:id="53" w:author="Anna Adler" w:date="2018-01-25T13:00:00Z">
          <w:pPr>
            <w:pStyle w:val="ListParagraph"/>
            <w:numPr>
              <w:numId w:val="9"/>
            </w:numPr>
            <w:ind w:left="360" w:hanging="360"/>
          </w:pPr>
        </w:pPrChange>
      </w:pPr>
      <w:r w:rsidRPr="00EF0F06">
        <w:rPr>
          <w:rFonts w:ascii="Calibri" w:hAnsi="Calibri"/>
          <w:sz w:val="24"/>
        </w:rPr>
        <w:t>Food/beverages</w:t>
      </w:r>
    </w:p>
    <w:p w14:paraId="7C43B8AC" w14:textId="4CBB9038" w:rsidR="001D2B53" w:rsidRPr="00EF0F06" w:rsidRDefault="001D2B53">
      <w:pPr>
        <w:pStyle w:val="ListParagraph"/>
        <w:numPr>
          <w:ilvl w:val="0"/>
          <w:numId w:val="23"/>
        </w:numPr>
        <w:spacing w:after="0" w:line="240" w:lineRule="auto"/>
        <w:ind w:left="720"/>
        <w:rPr>
          <w:rFonts w:ascii="Calibri" w:hAnsi="Calibri"/>
          <w:sz w:val="24"/>
        </w:rPr>
        <w:pPrChange w:id="54" w:author="Anna Adler" w:date="2018-01-25T13:00:00Z">
          <w:pPr>
            <w:pStyle w:val="ListParagraph"/>
            <w:numPr>
              <w:numId w:val="9"/>
            </w:numPr>
            <w:ind w:left="360" w:hanging="360"/>
          </w:pPr>
        </w:pPrChange>
      </w:pPr>
      <w:del w:id="55" w:author="Anna Adler" w:date="2018-01-25T12:59:00Z">
        <w:r w:rsidRPr="00EF0F06" w:rsidDel="006B1A0B">
          <w:rPr>
            <w:rFonts w:ascii="Calibri" w:hAnsi="Calibri"/>
            <w:sz w:val="24"/>
          </w:rPr>
          <w:delText xml:space="preserve">helium </w:delText>
        </w:r>
      </w:del>
      <w:ins w:id="56" w:author="Anna Adler" w:date="2018-01-25T12:59:00Z">
        <w:r w:rsidR="006B1A0B">
          <w:rPr>
            <w:rFonts w:ascii="Calibri" w:hAnsi="Calibri"/>
            <w:sz w:val="24"/>
          </w:rPr>
          <w:t>H</w:t>
        </w:r>
        <w:r w:rsidR="006B1A0B" w:rsidRPr="00EF0F06">
          <w:rPr>
            <w:rFonts w:ascii="Calibri" w:hAnsi="Calibri"/>
            <w:sz w:val="24"/>
          </w:rPr>
          <w:t xml:space="preserve">elium </w:t>
        </w:r>
      </w:ins>
      <w:r w:rsidRPr="00EF0F06">
        <w:rPr>
          <w:rFonts w:ascii="Calibri" w:hAnsi="Calibri"/>
          <w:sz w:val="24"/>
        </w:rPr>
        <w:t>balloons</w:t>
      </w:r>
    </w:p>
    <w:p w14:paraId="4D108FC7" w14:textId="581E2644" w:rsidR="001D2B53" w:rsidRPr="00EF0F06" w:rsidRDefault="001D2B53">
      <w:pPr>
        <w:pStyle w:val="ListParagraph"/>
        <w:numPr>
          <w:ilvl w:val="0"/>
          <w:numId w:val="23"/>
        </w:numPr>
        <w:spacing w:after="0" w:line="240" w:lineRule="auto"/>
        <w:ind w:left="720"/>
        <w:rPr>
          <w:rFonts w:ascii="Calibri" w:hAnsi="Calibri"/>
          <w:sz w:val="24"/>
        </w:rPr>
        <w:pPrChange w:id="57" w:author="Anna Adler" w:date="2018-01-25T13:00:00Z">
          <w:pPr>
            <w:pStyle w:val="ListParagraph"/>
            <w:numPr>
              <w:numId w:val="9"/>
            </w:numPr>
            <w:ind w:left="360" w:hanging="360"/>
          </w:pPr>
        </w:pPrChange>
      </w:pPr>
      <w:del w:id="58" w:author="Anna Adler" w:date="2018-01-25T12:59:00Z">
        <w:r w:rsidRPr="00EF0F06" w:rsidDel="006B1A0B">
          <w:rPr>
            <w:rFonts w:ascii="Calibri" w:hAnsi="Calibri"/>
            <w:sz w:val="24"/>
          </w:rPr>
          <w:delText>jewelry</w:delText>
        </w:r>
      </w:del>
      <w:ins w:id="59" w:author="Anna Adler" w:date="2018-01-25T12:59:00Z">
        <w:r w:rsidR="006B1A0B">
          <w:rPr>
            <w:rFonts w:ascii="Calibri" w:hAnsi="Calibri"/>
            <w:sz w:val="24"/>
          </w:rPr>
          <w:t>J</w:t>
        </w:r>
        <w:r w:rsidR="006B1A0B" w:rsidRPr="00EF0F06">
          <w:rPr>
            <w:rFonts w:ascii="Calibri" w:hAnsi="Calibri"/>
            <w:sz w:val="24"/>
          </w:rPr>
          <w:t>ewelry</w:t>
        </w:r>
      </w:ins>
    </w:p>
    <w:p w14:paraId="0F689159" w14:textId="28FA7DBD" w:rsidR="00790B71" w:rsidRPr="006B1A0B" w:rsidRDefault="00790B71">
      <w:pPr>
        <w:pStyle w:val="ListParagraph"/>
        <w:numPr>
          <w:ilvl w:val="0"/>
          <w:numId w:val="23"/>
        </w:numPr>
        <w:spacing w:after="0" w:line="240" w:lineRule="auto"/>
        <w:ind w:left="720"/>
        <w:rPr>
          <w:rFonts w:ascii="Calibri" w:hAnsi="Calibri"/>
          <w:sz w:val="24"/>
          <w:rPrChange w:id="60" w:author="Anna Adler" w:date="2018-01-25T12:58:00Z">
            <w:rPr/>
          </w:rPrChange>
        </w:rPr>
        <w:pPrChange w:id="61" w:author="Anna Adler" w:date="2018-01-25T13:00:00Z">
          <w:pPr/>
        </w:pPrChange>
      </w:pPr>
      <w:del w:id="62" w:author="Anna Adler" w:date="2018-01-25T12:58:00Z">
        <w:r w:rsidRPr="006B1A0B" w:rsidDel="006B1A0B">
          <w:rPr>
            <w:rFonts w:ascii="Calibri" w:hAnsi="Calibri"/>
            <w:sz w:val="24"/>
            <w:rPrChange w:id="63" w:author="Anna Adler" w:date="2018-01-25T12:58:00Z">
              <w:rPr/>
            </w:rPrChange>
          </w:rPr>
          <w:delText xml:space="preserve">• </w:delText>
        </w:r>
      </w:del>
      <w:r w:rsidRPr="006B1A0B">
        <w:rPr>
          <w:rFonts w:ascii="Calibri" w:hAnsi="Calibri"/>
          <w:sz w:val="24"/>
          <w:rPrChange w:id="64" w:author="Anna Adler" w:date="2018-01-25T12:58:00Z">
            <w:rPr/>
          </w:rPrChange>
        </w:rPr>
        <w:t xml:space="preserve">Specially designed items such as </w:t>
      </w:r>
      <w:r w:rsidR="00E77EC9" w:rsidRPr="006B1A0B">
        <w:rPr>
          <w:rFonts w:ascii="Calibri" w:hAnsi="Calibri"/>
          <w:sz w:val="24"/>
          <w:rPrChange w:id="65" w:author="Anna Adler" w:date="2018-01-25T12:58:00Z">
            <w:rPr/>
          </w:rPrChange>
        </w:rPr>
        <w:t xml:space="preserve">jewelry, laptop cases, </w:t>
      </w:r>
      <w:r w:rsidRPr="006B1A0B">
        <w:rPr>
          <w:rFonts w:ascii="Calibri" w:hAnsi="Calibri"/>
          <w:sz w:val="24"/>
          <w:rPrChange w:id="66" w:author="Anna Adler" w:date="2018-01-25T12:58:00Z">
            <w:rPr/>
          </w:rPrChange>
        </w:rPr>
        <w:t xml:space="preserve">T-shirts, canvas bags, hats, </w:t>
      </w:r>
      <w:r w:rsidR="00315F21" w:rsidRPr="006B1A0B">
        <w:rPr>
          <w:rFonts w:ascii="Calibri" w:hAnsi="Calibri"/>
          <w:sz w:val="24"/>
          <w:rPrChange w:id="67" w:author="Anna Adler" w:date="2018-01-25T12:58:00Z">
            <w:rPr/>
          </w:rPrChange>
        </w:rPr>
        <w:t>etc.</w:t>
      </w:r>
    </w:p>
    <w:p w14:paraId="399CC4D2" w14:textId="1D36B23B" w:rsidR="00790B71" w:rsidRPr="006B1A0B" w:rsidRDefault="00790B71">
      <w:pPr>
        <w:pStyle w:val="ListParagraph"/>
        <w:numPr>
          <w:ilvl w:val="0"/>
          <w:numId w:val="23"/>
        </w:numPr>
        <w:spacing w:after="0" w:line="240" w:lineRule="auto"/>
        <w:ind w:left="720"/>
        <w:rPr>
          <w:rFonts w:ascii="Calibri" w:hAnsi="Calibri"/>
          <w:sz w:val="24"/>
          <w:rPrChange w:id="68" w:author="Anna Adler" w:date="2018-01-25T12:58:00Z">
            <w:rPr/>
          </w:rPrChange>
        </w:rPr>
        <w:pPrChange w:id="69" w:author="Anna Adler" w:date="2018-01-25T13:00:00Z">
          <w:pPr/>
        </w:pPrChange>
      </w:pPr>
      <w:del w:id="70" w:author="Anna Adler" w:date="2018-01-25T12:58:00Z">
        <w:r w:rsidRPr="006B1A0B" w:rsidDel="006B1A0B">
          <w:rPr>
            <w:rFonts w:ascii="Calibri" w:hAnsi="Calibri"/>
            <w:sz w:val="24"/>
            <w:rPrChange w:id="71" w:author="Anna Adler" w:date="2018-01-25T12:58:00Z">
              <w:rPr/>
            </w:rPrChange>
          </w:rPr>
          <w:delText xml:space="preserve">• </w:delText>
        </w:r>
      </w:del>
      <w:r w:rsidRPr="006B1A0B">
        <w:rPr>
          <w:rFonts w:ascii="Calibri" w:hAnsi="Calibri"/>
          <w:sz w:val="24"/>
          <w:rPrChange w:id="72" w:author="Anna Adler" w:date="2018-01-25T12:58:00Z">
            <w:rPr/>
          </w:rPrChange>
        </w:rPr>
        <w:t>Bake sale, garage sale, candy sale, craft sale</w:t>
      </w:r>
    </w:p>
    <w:p w14:paraId="4E377CB0" w14:textId="7F712F96" w:rsidR="00790B71" w:rsidRPr="006B1A0B" w:rsidRDefault="00790B71">
      <w:pPr>
        <w:pStyle w:val="ListParagraph"/>
        <w:numPr>
          <w:ilvl w:val="0"/>
          <w:numId w:val="23"/>
        </w:numPr>
        <w:spacing w:after="0" w:line="240" w:lineRule="auto"/>
        <w:ind w:left="720"/>
        <w:rPr>
          <w:rFonts w:ascii="Calibri" w:hAnsi="Calibri"/>
          <w:sz w:val="24"/>
          <w:rPrChange w:id="73" w:author="Anna Adler" w:date="2018-01-25T12:58:00Z">
            <w:rPr/>
          </w:rPrChange>
        </w:rPr>
        <w:pPrChange w:id="74" w:author="Anna Adler" w:date="2018-01-25T13:00:00Z">
          <w:pPr/>
        </w:pPrChange>
      </w:pPr>
      <w:del w:id="75" w:author="Anna Adler" w:date="2018-01-25T12:58:00Z">
        <w:r w:rsidRPr="006B1A0B" w:rsidDel="006B1A0B">
          <w:rPr>
            <w:rFonts w:ascii="Calibri" w:hAnsi="Calibri"/>
            <w:sz w:val="24"/>
            <w:rPrChange w:id="76" w:author="Anna Adler" w:date="2018-01-25T12:58:00Z">
              <w:rPr/>
            </w:rPrChange>
          </w:rPr>
          <w:delText xml:space="preserve">• </w:delText>
        </w:r>
      </w:del>
      <w:r w:rsidRPr="006B1A0B">
        <w:rPr>
          <w:rFonts w:ascii="Calibri" w:hAnsi="Calibri"/>
          <w:sz w:val="24"/>
          <w:rPrChange w:id="77" w:author="Anna Adler" w:date="2018-01-25T12:58:00Z">
            <w:rPr/>
          </w:rPrChange>
        </w:rPr>
        <w:t>NFB jewelry, NFB art calendars, coupon books, and used books</w:t>
      </w:r>
    </w:p>
    <w:p w14:paraId="41B741F5" w14:textId="1D06DB35" w:rsidR="00790B71" w:rsidRPr="006B1A0B" w:rsidRDefault="00790B71">
      <w:pPr>
        <w:pStyle w:val="ListParagraph"/>
        <w:numPr>
          <w:ilvl w:val="0"/>
          <w:numId w:val="23"/>
        </w:numPr>
        <w:spacing w:after="0" w:line="240" w:lineRule="auto"/>
        <w:ind w:left="720"/>
        <w:rPr>
          <w:rFonts w:ascii="Calibri" w:hAnsi="Calibri"/>
          <w:sz w:val="24"/>
          <w:rPrChange w:id="78" w:author="Anna Adler" w:date="2018-01-25T12:58:00Z">
            <w:rPr/>
          </w:rPrChange>
        </w:rPr>
        <w:pPrChange w:id="79" w:author="Anna Adler" w:date="2018-01-25T13:00:00Z">
          <w:pPr/>
        </w:pPrChange>
      </w:pPr>
      <w:del w:id="80" w:author="Anna Adler" w:date="2018-01-25T12:58:00Z">
        <w:r w:rsidRPr="006B1A0B" w:rsidDel="006B1A0B">
          <w:rPr>
            <w:rFonts w:ascii="Calibri" w:hAnsi="Calibri"/>
            <w:sz w:val="24"/>
            <w:rPrChange w:id="81" w:author="Anna Adler" w:date="2018-01-25T12:58:00Z">
              <w:rPr/>
            </w:rPrChange>
          </w:rPr>
          <w:lastRenderedPageBreak/>
          <w:delText xml:space="preserve">• </w:delText>
        </w:r>
      </w:del>
      <w:r w:rsidRPr="006B1A0B">
        <w:rPr>
          <w:rFonts w:ascii="Calibri" w:hAnsi="Calibri"/>
          <w:sz w:val="24"/>
          <w:rPrChange w:id="82" w:author="Anna Adler" w:date="2018-01-25T12:58:00Z">
            <w:rPr/>
          </w:rPrChange>
        </w:rPr>
        <w:t>Donated products sold from businesses or percentage of sale donations (i.e.</w:t>
      </w:r>
      <w:r w:rsidR="00E73F9C" w:rsidRPr="006B1A0B">
        <w:rPr>
          <w:rFonts w:ascii="Calibri" w:hAnsi="Calibri"/>
          <w:sz w:val="24"/>
          <w:rPrChange w:id="83" w:author="Anna Adler" w:date="2018-01-25T12:58:00Z">
            <w:rPr/>
          </w:rPrChange>
        </w:rPr>
        <w:t>,</w:t>
      </w:r>
      <w:r w:rsidRPr="006B1A0B">
        <w:rPr>
          <w:rFonts w:ascii="Calibri" w:hAnsi="Calibri"/>
          <w:sz w:val="24"/>
          <w:rPrChange w:id="84" w:author="Anna Adler" w:date="2018-01-25T12:58:00Z">
            <w:rPr/>
          </w:rPrChange>
        </w:rPr>
        <w:t xml:space="preserve"> coffee </w:t>
      </w:r>
      <w:r w:rsidR="001A0BB6" w:rsidRPr="006B1A0B">
        <w:rPr>
          <w:rFonts w:ascii="Calibri" w:hAnsi="Calibri"/>
          <w:sz w:val="24"/>
          <w:rPrChange w:id="85" w:author="Anna Adler" w:date="2018-01-25T12:58:00Z">
            <w:rPr/>
          </w:rPrChange>
        </w:rPr>
        <w:t xml:space="preserve">or pizza </w:t>
      </w:r>
      <w:r w:rsidRPr="006B1A0B">
        <w:rPr>
          <w:rFonts w:ascii="Calibri" w:hAnsi="Calibri"/>
          <w:sz w:val="24"/>
          <w:rPrChange w:id="86" w:author="Anna Adler" w:date="2018-01-25T12:58:00Z">
            <w:rPr/>
          </w:rPrChange>
        </w:rPr>
        <w:t xml:space="preserve">sales in restaurant on White Cane </w:t>
      </w:r>
      <w:r w:rsidR="00E77EC9" w:rsidRPr="006B1A0B">
        <w:rPr>
          <w:rFonts w:ascii="Calibri" w:hAnsi="Calibri"/>
          <w:sz w:val="24"/>
          <w:rPrChange w:id="87" w:author="Anna Adler" w:date="2018-01-25T12:58:00Z">
            <w:rPr/>
          </w:rPrChange>
        </w:rPr>
        <w:t xml:space="preserve">Awareness </w:t>
      </w:r>
      <w:r w:rsidRPr="006B1A0B">
        <w:rPr>
          <w:rFonts w:ascii="Calibri" w:hAnsi="Calibri"/>
          <w:sz w:val="24"/>
          <w:rPrChange w:id="88" w:author="Anna Adler" w:date="2018-01-25T12:58:00Z">
            <w:rPr/>
          </w:rPrChange>
        </w:rPr>
        <w:t>Day)</w:t>
      </w:r>
    </w:p>
    <w:p w14:paraId="2E6A1B90" w14:textId="51FC048D" w:rsidR="00790B71" w:rsidRPr="006B1A0B" w:rsidRDefault="00790B71">
      <w:pPr>
        <w:pStyle w:val="ListParagraph"/>
        <w:numPr>
          <w:ilvl w:val="0"/>
          <w:numId w:val="23"/>
        </w:numPr>
        <w:spacing w:after="0" w:line="240" w:lineRule="auto"/>
        <w:ind w:left="720"/>
        <w:rPr>
          <w:rFonts w:ascii="Calibri" w:hAnsi="Calibri"/>
          <w:sz w:val="24"/>
          <w:rPrChange w:id="89" w:author="Anna Adler" w:date="2018-01-25T12:58:00Z">
            <w:rPr/>
          </w:rPrChange>
        </w:rPr>
        <w:pPrChange w:id="90" w:author="Anna Adler" w:date="2018-01-25T13:00:00Z">
          <w:pPr/>
        </w:pPrChange>
      </w:pPr>
      <w:del w:id="91" w:author="Anna Adler" w:date="2018-01-25T12:58:00Z">
        <w:r w:rsidRPr="006B1A0B" w:rsidDel="006B1A0B">
          <w:rPr>
            <w:rFonts w:ascii="Calibri" w:hAnsi="Calibri"/>
            <w:sz w:val="24"/>
            <w:rPrChange w:id="92" w:author="Anna Adler" w:date="2018-01-25T12:58:00Z">
              <w:rPr/>
            </w:rPrChange>
          </w:rPr>
          <w:delText xml:space="preserve">• </w:delText>
        </w:r>
      </w:del>
      <w:r w:rsidRPr="006B1A0B">
        <w:rPr>
          <w:rFonts w:ascii="Calibri" w:hAnsi="Calibri"/>
          <w:sz w:val="24"/>
          <w:rPrChange w:id="93" w:author="Anna Adler" w:date="2018-01-25T12:58:00Z">
            <w:rPr/>
          </w:rPrChange>
        </w:rPr>
        <w:t>Book sales in bookstores on Louis Braille’s birthday</w:t>
      </w:r>
    </w:p>
    <w:p w14:paraId="37B028B2" w14:textId="541AFBDE" w:rsidR="00E73F9C" w:rsidRPr="006B1A0B" w:rsidRDefault="00E73F9C">
      <w:pPr>
        <w:pStyle w:val="ListParagraph"/>
        <w:numPr>
          <w:ilvl w:val="0"/>
          <w:numId w:val="23"/>
        </w:numPr>
        <w:spacing w:after="0" w:line="240" w:lineRule="auto"/>
        <w:ind w:left="720"/>
        <w:rPr>
          <w:rFonts w:ascii="Calibri" w:hAnsi="Calibri"/>
          <w:sz w:val="24"/>
          <w:rPrChange w:id="94" w:author="Anna Adler" w:date="2018-01-25T12:58:00Z">
            <w:rPr/>
          </w:rPrChange>
        </w:rPr>
        <w:pPrChange w:id="95" w:author="Anna Adler" w:date="2018-01-25T13:00:00Z">
          <w:pPr/>
        </w:pPrChange>
      </w:pPr>
      <w:del w:id="96" w:author="Anna Adler" w:date="2018-01-25T12:58:00Z">
        <w:r w:rsidRPr="006B1A0B" w:rsidDel="006B1A0B">
          <w:rPr>
            <w:rFonts w:ascii="Calibri" w:hAnsi="Calibri"/>
            <w:sz w:val="24"/>
            <w:rPrChange w:id="97" w:author="Anna Adler" w:date="2018-01-25T12:58:00Z">
              <w:rPr/>
            </w:rPrChange>
          </w:rPr>
          <w:delText xml:space="preserve">• </w:delText>
        </w:r>
      </w:del>
      <w:r w:rsidRPr="006B1A0B">
        <w:rPr>
          <w:rFonts w:ascii="Calibri" w:hAnsi="Calibri"/>
          <w:sz w:val="24"/>
          <w:rPrChange w:id="98" w:author="Anna Adler" w:date="2018-01-25T12:58:00Z">
            <w:rPr/>
          </w:rPrChange>
        </w:rPr>
        <w:t>Items group can make for sale</w:t>
      </w:r>
      <w:r w:rsidR="00F11E36" w:rsidRPr="006B1A0B">
        <w:rPr>
          <w:rFonts w:ascii="Calibri" w:hAnsi="Calibri"/>
          <w:sz w:val="24"/>
          <w:rPrChange w:id="99" w:author="Anna Adler" w:date="2018-01-25T12:58:00Z">
            <w:rPr/>
          </w:rPrChange>
        </w:rPr>
        <w:t>—candy wreathes, Hershey’s Kisses roses, wooden crafts, greeting cards, etc.</w:t>
      </w:r>
    </w:p>
    <w:p w14:paraId="1FD54382" w14:textId="77777777" w:rsidR="006B1A0B" w:rsidRDefault="00790B71">
      <w:pPr>
        <w:spacing w:after="0" w:line="240" w:lineRule="auto"/>
        <w:ind w:left="360"/>
        <w:rPr>
          <w:ins w:id="100" w:author="Anna Adler" w:date="2018-01-25T13:00:00Z"/>
          <w:rFonts w:ascii="Calibri" w:hAnsi="Calibri"/>
          <w:sz w:val="24"/>
        </w:rPr>
        <w:pPrChange w:id="101" w:author="Anna Adler" w:date="2018-01-25T13:00:00Z">
          <w:pPr/>
        </w:pPrChange>
      </w:pPr>
      <w:r w:rsidRPr="00EF0F06">
        <w:rPr>
          <w:rFonts w:ascii="Calibri" w:hAnsi="Calibri"/>
          <w:sz w:val="24"/>
        </w:rPr>
        <w:t xml:space="preserve">• Evergreen wreathes available from Frank </w:t>
      </w:r>
      <w:proofErr w:type="spellStart"/>
      <w:r w:rsidRPr="00EF0F06">
        <w:rPr>
          <w:rFonts w:ascii="Calibri" w:hAnsi="Calibri"/>
          <w:sz w:val="24"/>
        </w:rPr>
        <w:t>Likar</w:t>
      </w:r>
      <w:proofErr w:type="spellEnd"/>
      <w:r w:rsidRPr="00EF0F06">
        <w:rPr>
          <w:rFonts w:ascii="Calibri" w:hAnsi="Calibri"/>
          <w:sz w:val="24"/>
        </w:rPr>
        <w:t xml:space="preserve"> before Christmas, stuffed Christmas stockings</w:t>
      </w:r>
    </w:p>
    <w:p w14:paraId="7C161624" w14:textId="538BA70B" w:rsidR="00790B71" w:rsidRPr="006B1A0B" w:rsidRDefault="00790B71">
      <w:pPr>
        <w:pStyle w:val="ListParagraph"/>
        <w:numPr>
          <w:ilvl w:val="0"/>
          <w:numId w:val="24"/>
        </w:numPr>
        <w:spacing w:after="0" w:line="240" w:lineRule="auto"/>
        <w:rPr>
          <w:rFonts w:ascii="Calibri" w:hAnsi="Calibri"/>
          <w:sz w:val="24"/>
          <w:rPrChange w:id="102" w:author="Anna Adler" w:date="2018-01-25T13:00:00Z">
            <w:rPr/>
          </w:rPrChange>
        </w:rPr>
        <w:pPrChange w:id="103" w:author="Anna Adler" w:date="2018-01-25T13:00:00Z">
          <w:pPr/>
        </w:pPrChange>
      </w:pPr>
      <w:del w:id="104" w:author="Anna Adler" w:date="2018-01-25T13:00:00Z">
        <w:r w:rsidRPr="006B1A0B" w:rsidDel="006B1A0B">
          <w:rPr>
            <w:rFonts w:ascii="Calibri" w:hAnsi="Calibri"/>
            <w:sz w:val="24"/>
            <w:rPrChange w:id="105" w:author="Anna Adler" w:date="2018-01-25T13:00:00Z">
              <w:rPr/>
            </w:rPrChange>
          </w:rPr>
          <w:delText xml:space="preserve">, </w:delText>
        </w:r>
      </w:del>
      <w:r w:rsidRPr="006B1A0B">
        <w:rPr>
          <w:rFonts w:ascii="Calibri" w:hAnsi="Calibri"/>
          <w:sz w:val="24"/>
          <w:rPrChange w:id="106" w:author="Anna Adler" w:date="2018-01-25T13:00:00Z">
            <w:rPr/>
          </w:rPrChange>
        </w:rPr>
        <w:t>ice cream at an ice cream social</w:t>
      </w:r>
    </w:p>
    <w:p w14:paraId="27170BE8" w14:textId="77777777" w:rsidR="006B1A0B" w:rsidRDefault="006B1A0B">
      <w:pPr>
        <w:spacing w:after="0" w:line="240" w:lineRule="auto"/>
        <w:rPr>
          <w:ins w:id="107" w:author="Anna Adler" w:date="2018-01-25T13:00:00Z"/>
          <w:rFonts w:ascii="Calibri" w:hAnsi="Calibri"/>
          <w:sz w:val="24"/>
        </w:rPr>
        <w:pPrChange w:id="108" w:author="Anna Adler" w:date="2018-01-25T12:58:00Z">
          <w:pPr/>
        </w:pPrChange>
      </w:pPr>
    </w:p>
    <w:p w14:paraId="765C6F57" w14:textId="0BFB5038" w:rsidR="009530C6" w:rsidRPr="00EF0F06" w:rsidRDefault="00677DFF">
      <w:pPr>
        <w:spacing w:after="0" w:line="240" w:lineRule="auto"/>
        <w:rPr>
          <w:rFonts w:ascii="Calibri" w:hAnsi="Calibri"/>
          <w:sz w:val="24"/>
        </w:rPr>
        <w:pPrChange w:id="109" w:author="Anna Adler" w:date="2018-01-25T12:58:00Z">
          <w:pPr/>
        </w:pPrChange>
      </w:pPr>
      <w:r>
        <w:rPr>
          <w:rFonts w:ascii="Calibri" w:hAnsi="Calibri"/>
          <w:sz w:val="24"/>
        </w:rPr>
        <w:t>Sale of Advertising</w:t>
      </w:r>
    </w:p>
    <w:p w14:paraId="53285E01" w14:textId="77777777" w:rsidR="009530C6" w:rsidRPr="00EF0F06" w:rsidRDefault="009530C6">
      <w:pPr>
        <w:pStyle w:val="ListParagraph"/>
        <w:numPr>
          <w:ilvl w:val="0"/>
          <w:numId w:val="1"/>
        </w:numPr>
        <w:spacing w:after="0" w:line="240" w:lineRule="auto"/>
        <w:rPr>
          <w:rFonts w:ascii="Calibri" w:hAnsi="Calibri"/>
          <w:sz w:val="24"/>
        </w:rPr>
        <w:pPrChange w:id="110" w:author="Anna Adler" w:date="2018-01-25T12:58:00Z">
          <w:pPr>
            <w:pStyle w:val="ListParagraph"/>
            <w:numPr>
              <w:numId w:val="1"/>
            </w:numPr>
            <w:ind w:hanging="360"/>
          </w:pPr>
        </w:pPrChange>
      </w:pPr>
      <w:r w:rsidRPr="00EF0F06">
        <w:rPr>
          <w:rFonts w:ascii="Calibri" w:hAnsi="Calibri"/>
          <w:sz w:val="24"/>
        </w:rPr>
        <w:t>For state convention agendas or for other special events</w:t>
      </w:r>
    </w:p>
    <w:p w14:paraId="4EAB40E0" w14:textId="434130F6" w:rsidR="009530C6" w:rsidRPr="00EF0F06" w:rsidRDefault="009530C6">
      <w:pPr>
        <w:pStyle w:val="ListParagraph"/>
        <w:numPr>
          <w:ilvl w:val="0"/>
          <w:numId w:val="1"/>
        </w:numPr>
        <w:spacing w:after="0" w:line="240" w:lineRule="auto"/>
        <w:contextualSpacing w:val="0"/>
        <w:rPr>
          <w:rFonts w:ascii="Calibri" w:hAnsi="Calibri"/>
          <w:sz w:val="24"/>
        </w:rPr>
        <w:pPrChange w:id="111" w:author="Anna Adler" w:date="2018-01-25T13:01:00Z">
          <w:pPr>
            <w:pStyle w:val="ListParagraph"/>
            <w:numPr>
              <w:numId w:val="1"/>
            </w:numPr>
            <w:ind w:hanging="360"/>
          </w:pPr>
        </w:pPrChange>
      </w:pPr>
      <w:r w:rsidRPr="00EF0F06">
        <w:rPr>
          <w:rFonts w:ascii="Calibri" w:hAnsi="Calibri"/>
          <w:sz w:val="24"/>
        </w:rPr>
        <w:t xml:space="preserve">In </w:t>
      </w:r>
      <w:r w:rsidR="00315F21">
        <w:rPr>
          <w:rFonts w:ascii="Calibri" w:hAnsi="Calibri"/>
          <w:sz w:val="24"/>
        </w:rPr>
        <w:t>n</w:t>
      </w:r>
      <w:r w:rsidRPr="00EF0F06">
        <w:rPr>
          <w:rFonts w:ascii="Calibri" w:hAnsi="Calibri"/>
          <w:sz w:val="24"/>
        </w:rPr>
        <w:t>ewsletters</w:t>
      </w:r>
    </w:p>
    <w:p w14:paraId="3A309A20" w14:textId="77777777" w:rsidR="006B1A0B" w:rsidRDefault="006B1A0B">
      <w:pPr>
        <w:spacing w:after="0" w:line="240" w:lineRule="auto"/>
        <w:rPr>
          <w:ins w:id="112" w:author="Anna Adler" w:date="2018-01-25T13:00:00Z"/>
          <w:rFonts w:ascii="Calibri" w:hAnsi="Calibri"/>
          <w:sz w:val="24"/>
        </w:rPr>
        <w:pPrChange w:id="113" w:author="Anna Adler" w:date="2018-01-25T13:01:00Z">
          <w:pPr/>
        </w:pPrChange>
      </w:pPr>
    </w:p>
    <w:p w14:paraId="1AE4BC86" w14:textId="77777777" w:rsidR="00A97A68" w:rsidRPr="00EF0F06" w:rsidRDefault="00A97A68">
      <w:pPr>
        <w:spacing w:after="0" w:line="240" w:lineRule="auto"/>
        <w:rPr>
          <w:rFonts w:ascii="Calibri" w:hAnsi="Calibri"/>
          <w:sz w:val="24"/>
        </w:rPr>
        <w:pPrChange w:id="114" w:author="Anna Adler" w:date="2018-01-25T13:01:00Z">
          <w:pPr/>
        </w:pPrChange>
      </w:pPr>
      <w:r w:rsidRPr="00EF0F06">
        <w:rPr>
          <w:rFonts w:ascii="Calibri" w:hAnsi="Calibri"/>
          <w:sz w:val="24"/>
        </w:rPr>
        <w:t>Planned Giving</w:t>
      </w:r>
    </w:p>
    <w:p w14:paraId="542130C7" w14:textId="3700252F" w:rsidR="00790B71" w:rsidRPr="00EF0F06" w:rsidRDefault="00F11E36">
      <w:pPr>
        <w:pStyle w:val="ListParagraph"/>
        <w:numPr>
          <w:ilvl w:val="0"/>
          <w:numId w:val="5"/>
        </w:numPr>
        <w:spacing w:after="0" w:line="240" w:lineRule="auto"/>
        <w:contextualSpacing w:val="0"/>
        <w:rPr>
          <w:rFonts w:ascii="Calibri" w:hAnsi="Calibri"/>
          <w:sz w:val="24"/>
        </w:rPr>
        <w:pPrChange w:id="115" w:author="Anna Adler" w:date="2018-01-25T13:01:00Z">
          <w:pPr>
            <w:pStyle w:val="ListParagraph"/>
            <w:numPr>
              <w:numId w:val="5"/>
            </w:numPr>
            <w:ind w:hanging="360"/>
          </w:pPr>
        </w:pPrChange>
      </w:pPr>
      <w:r>
        <w:rPr>
          <w:rFonts w:ascii="Calibri" w:hAnsi="Calibri"/>
          <w:sz w:val="24"/>
        </w:rPr>
        <w:t>M</w:t>
      </w:r>
      <w:r w:rsidR="00315F21">
        <w:rPr>
          <w:rFonts w:ascii="Calibri" w:hAnsi="Calibri"/>
          <w:sz w:val="24"/>
        </w:rPr>
        <w:t>emorials</w:t>
      </w:r>
    </w:p>
    <w:p w14:paraId="185922CE" w14:textId="77777777" w:rsidR="00A97A68" w:rsidRPr="00EF0F06" w:rsidRDefault="00A97A68">
      <w:pPr>
        <w:pStyle w:val="ListParagraph"/>
        <w:numPr>
          <w:ilvl w:val="0"/>
          <w:numId w:val="5"/>
        </w:numPr>
        <w:spacing w:after="0" w:line="240" w:lineRule="auto"/>
        <w:contextualSpacing w:val="0"/>
        <w:rPr>
          <w:rFonts w:ascii="Calibri" w:hAnsi="Calibri"/>
          <w:sz w:val="24"/>
        </w:rPr>
        <w:pPrChange w:id="116" w:author="Anna Adler" w:date="2018-01-25T13:01:00Z">
          <w:pPr>
            <w:pStyle w:val="ListParagraph"/>
            <w:numPr>
              <w:numId w:val="5"/>
            </w:numPr>
            <w:ind w:hanging="360"/>
          </w:pPr>
        </w:pPrChange>
      </w:pPr>
      <w:r w:rsidRPr="00EF0F06">
        <w:rPr>
          <w:rFonts w:ascii="Calibri" w:hAnsi="Calibri"/>
          <w:sz w:val="24"/>
        </w:rPr>
        <w:t>Bequests</w:t>
      </w:r>
    </w:p>
    <w:p w14:paraId="7595851B" w14:textId="77777777" w:rsidR="006B1A0B" w:rsidRDefault="006B1A0B">
      <w:pPr>
        <w:spacing w:after="0" w:line="240" w:lineRule="auto"/>
        <w:rPr>
          <w:ins w:id="117" w:author="Anna Adler" w:date="2018-01-25T13:00:00Z"/>
          <w:rFonts w:ascii="Calibri" w:hAnsi="Calibri"/>
          <w:sz w:val="24"/>
        </w:rPr>
        <w:pPrChange w:id="118" w:author="Anna Adler" w:date="2018-01-25T13:01:00Z">
          <w:pPr/>
        </w:pPrChange>
      </w:pPr>
    </w:p>
    <w:p w14:paraId="2E98EA84" w14:textId="1B9F516C" w:rsidR="00790B71" w:rsidRPr="00EF0F06" w:rsidRDefault="00677DFF">
      <w:pPr>
        <w:spacing w:after="0" w:line="240" w:lineRule="auto"/>
        <w:rPr>
          <w:rFonts w:ascii="Calibri" w:hAnsi="Calibri"/>
          <w:sz w:val="24"/>
        </w:rPr>
        <w:pPrChange w:id="119" w:author="Anna Adler" w:date="2018-01-25T13:01:00Z">
          <w:pPr/>
        </w:pPrChange>
      </w:pPr>
      <w:r>
        <w:rPr>
          <w:rFonts w:ascii="Calibri" w:hAnsi="Calibri"/>
          <w:sz w:val="24"/>
        </w:rPr>
        <w:t>C</w:t>
      </w:r>
      <w:r w:rsidRPr="00EF0F06">
        <w:rPr>
          <w:rFonts w:ascii="Calibri" w:hAnsi="Calibri"/>
          <w:sz w:val="24"/>
        </w:rPr>
        <w:t>ar wash</w:t>
      </w:r>
    </w:p>
    <w:p w14:paraId="04204197" w14:textId="77777777" w:rsidR="006B1A0B" w:rsidRDefault="006B1A0B">
      <w:pPr>
        <w:spacing w:after="0" w:line="240" w:lineRule="auto"/>
        <w:rPr>
          <w:ins w:id="120" w:author="Anna Adler" w:date="2018-01-25T13:00:00Z"/>
          <w:rFonts w:ascii="Calibri" w:hAnsi="Calibri"/>
          <w:sz w:val="24"/>
        </w:rPr>
        <w:pPrChange w:id="121" w:author="Anna Adler" w:date="2018-01-25T13:01:00Z">
          <w:pPr/>
        </w:pPrChange>
      </w:pPr>
    </w:p>
    <w:p w14:paraId="3B698DD7" w14:textId="5D63ED01" w:rsidR="00790B71" w:rsidRPr="00EF0F06" w:rsidRDefault="00677DFF">
      <w:pPr>
        <w:spacing w:after="0" w:line="240" w:lineRule="auto"/>
        <w:rPr>
          <w:rFonts w:ascii="Calibri" w:hAnsi="Calibri"/>
          <w:sz w:val="24"/>
        </w:rPr>
        <w:pPrChange w:id="122" w:author="Anna Adler" w:date="2018-01-25T13:01:00Z">
          <w:pPr/>
        </w:pPrChange>
      </w:pPr>
      <w:r>
        <w:rPr>
          <w:rFonts w:ascii="Calibri" w:hAnsi="Calibri"/>
          <w:sz w:val="24"/>
        </w:rPr>
        <w:t>C</w:t>
      </w:r>
      <w:r w:rsidRPr="00EF0F06">
        <w:rPr>
          <w:rFonts w:ascii="Calibri" w:hAnsi="Calibri"/>
          <w:sz w:val="24"/>
        </w:rPr>
        <w:t xml:space="preserve">ollect </w:t>
      </w:r>
      <w:r w:rsidR="00F11E36">
        <w:rPr>
          <w:rFonts w:ascii="Calibri" w:hAnsi="Calibri"/>
          <w:sz w:val="24"/>
        </w:rPr>
        <w:t>C</w:t>
      </w:r>
      <w:r w:rsidRPr="00EF0F06">
        <w:rPr>
          <w:rFonts w:ascii="Calibri" w:hAnsi="Calibri"/>
          <w:sz w:val="24"/>
        </w:rPr>
        <w:t xml:space="preserve">hange at </w:t>
      </w:r>
      <w:r w:rsidR="00F11E36">
        <w:rPr>
          <w:rFonts w:ascii="Calibri" w:hAnsi="Calibri"/>
          <w:sz w:val="24"/>
        </w:rPr>
        <w:t>M</w:t>
      </w:r>
      <w:r w:rsidRPr="00EF0F06">
        <w:rPr>
          <w:rFonts w:ascii="Calibri" w:hAnsi="Calibri"/>
          <w:sz w:val="24"/>
        </w:rPr>
        <w:t>eetings</w:t>
      </w:r>
    </w:p>
    <w:p w14:paraId="368CD0B7" w14:textId="77777777" w:rsidR="006B1A0B" w:rsidRDefault="006B1A0B">
      <w:pPr>
        <w:spacing w:after="0" w:line="240" w:lineRule="auto"/>
        <w:rPr>
          <w:ins w:id="123" w:author="Anna Adler" w:date="2018-01-25T13:01:00Z"/>
          <w:rFonts w:ascii="Calibri" w:hAnsi="Calibri"/>
          <w:sz w:val="24"/>
        </w:rPr>
        <w:pPrChange w:id="124" w:author="Anna Adler" w:date="2018-01-25T13:01:00Z">
          <w:pPr/>
        </w:pPrChange>
      </w:pPr>
    </w:p>
    <w:p w14:paraId="5B733A4F" w14:textId="77777777" w:rsidR="0078317F" w:rsidRPr="00EF0F06" w:rsidRDefault="0078317F">
      <w:pPr>
        <w:spacing w:after="0" w:line="240" w:lineRule="auto"/>
        <w:rPr>
          <w:rFonts w:ascii="Calibri" w:hAnsi="Calibri"/>
          <w:sz w:val="24"/>
        </w:rPr>
        <w:pPrChange w:id="125" w:author="Anna Adler" w:date="2018-01-25T13:01:00Z">
          <w:pPr/>
        </w:pPrChange>
      </w:pPr>
      <w:r w:rsidRPr="00EF0F06">
        <w:rPr>
          <w:rFonts w:ascii="Calibri" w:hAnsi="Calibri"/>
          <w:sz w:val="24"/>
        </w:rPr>
        <w:t>Conventions</w:t>
      </w:r>
    </w:p>
    <w:p w14:paraId="6E90D44B" w14:textId="77777777" w:rsidR="0078317F" w:rsidRPr="00EF0F06" w:rsidRDefault="00790B71">
      <w:pPr>
        <w:pStyle w:val="ListParagraph"/>
        <w:numPr>
          <w:ilvl w:val="0"/>
          <w:numId w:val="7"/>
        </w:numPr>
        <w:spacing w:after="0" w:line="240" w:lineRule="auto"/>
        <w:contextualSpacing w:val="0"/>
        <w:rPr>
          <w:rFonts w:ascii="Calibri" w:hAnsi="Calibri"/>
          <w:sz w:val="24"/>
        </w:rPr>
        <w:pPrChange w:id="126" w:author="Anna Adler" w:date="2018-01-25T13:01:00Z">
          <w:pPr>
            <w:pStyle w:val="ListParagraph"/>
            <w:numPr>
              <w:numId w:val="7"/>
            </w:numPr>
            <w:ind w:hanging="360"/>
          </w:pPr>
        </w:pPrChange>
      </w:pPr>
      <w:r w:rsidRPr="00EF0F06">
        <w:rPr>
          <w:rFonts w:ascii="Calibri" w:hAnsi="Calibri"/>
          <w:sz w:val="24"/>
        </w:rPr>
        <w:t>Entry fees</w:t>
      </w:r>
    </w:p>
    <w:p w14:paraId="452D3B28" w14:textId="77777777" w:rsidR="00DF7CB1" w:rsidRPr="00EF0F06" w:rsidRDefault="00DF7CB1">
      <w:pPr>
        <w:pStyle w:val="ListParagraph"/>
        <w:numPr>
          <w:ilvl w:val="0"/>
          <w:numId w:val="7"/>
        </w:numPr>
        <w:spacing w:after="0" w:line="240" w:lineRule="auto"/>
        <w:contextualSpacing w:val="0"/>
        <w:rPr>
          <w:rFonts w:ascii="Calibri" w:hAnsi="Calibri"/>
          <w:sz w:val="24"/>
        </w:rPr>
        <w:pPrChange w:id="127" w:author="Anna Adler" w:date="2018-01-25T13:01:00Z">
          <w:pPr>
            <w:pStyle w:val="ListParagraph"/>
            <w:numPr>
              <w:numId w:val="7"/>
            </w:numPr>
            <w:ind w:hanging="360"/>
          </w:pPr>
        </w:pPrChange>
      </w:pPr>
      <w:r w:rsidRPr="00EF0F06">
        <w:rPr>
          <w:rFonts w:ascii="Calibri" w:hAnsi="Calibri"/>
          <w:sz w:val="24"/>
        </w:rPr>
        <w:t>Exhibit fees</w:t>
      </w:r>
    </w:p>
    <w:p w14:paraId="73433562" w14:textId="5D881E98" w:rsidR="0078317F" w:rsidRPr="00EF0F06" w:rsidRDefault="00677DFF">
      <w:pPr>
        <w:pStyle w:val="ListParagraph"/>
        <w:numPr>
          <w:ilvl w:val="0"/>
          <w:numId w:val="7"/>
        </w:numPr>
        <w:spacing w:after="0" w:line="240" w:lineRule="auto"/>
        <w:contextualSpacing w:val="0"/>
        <w:rPr>
          <w:rFonts w:ascii="Calibri" w:hAnsi="Calibri"/>
          <w:sz w:val="24"/>
        </w:rPr>
        <w:pPrChange w:id="128" w:author="Anna Adler" w:date="2018-01-25T13:01:00Z">
          <w:pPr>
            <w:pStyle w:val="ListParagraph"/>
            <w:numPr>
              <w:numId w:val="7"/>
            </w:numPr>
            <w:ind w:hanging="360"/>
          </w:pPr>
        </w:pPrChange>
      </w:pPr>
      <w:r>
        <w:rPr>
          <w:rFonts w:ascii="Calibri" w:hAnsi="Calibri"/>
          <w:sz w:val="24"/>
        </w:rPr>
        <w:t>B</w:t>
      </w:r>
      <w:r w:rsidR="00790B71" w:rsidRPr="00EF0F06">
        <w:rPr>
          <w:rFonts w:ascii="Calibri" w:hAnsi="Calibri"/>
          <w:sz w:val="24"/>
        </w:rPr>
        <w:t>usiness sponsors</w:t>
      </w:r>
    </w:p>
    <w:p w14:paraId="7463F838" w14:textId="4A0AA840" w:rsidR="00790B71" w:rsidRPr="00EF0F06" w:rsidRDefault="00677DFF">
      <w:pPr>
        <w:pStyle w:val="ListParagraph"/>
        <w:numPr>
          <w:ilvl w:val="0"/>
          <w:numId w:val="7"/>
        </w:numPr>
        <w:spacing w:after="0" w:line="240" w:lineRule="auto"/>
        <w:contextualSpacing w:val="0"/>
        <w:rPr>
          <w:rFonts w:ascii="Calibri" w:hAnsi="Calibri"/>
          <w:sz w:val="24"/>
        </w:rPr>
        <w:pPrChange w:id="129" w:author="Anna Adler" w:date="2018-01-25T13:01:00Z">
          <w:pPr>
            <w:pStyle w:val="ListParagraph"/>
            <w:numPr>
              <w:numId w:val="7"/>
            </w:numPr>
            <w:ind w:hanging="360"/>
          </w:pPr>
        </w:pPrChange>
      </w:pPr>
      <w:r>
        <w:rPr>
          <w:rFonts w:ascii="Calibri" w:hAnsi="Calibri"/>
          <w:sz w:val="24"/>
        </w:rPr>
        <w:t>P</w:t>
      </w:r>
      <w:r w:rsidR="00790B71" w:rsidRPr="00EF0F06">
        <w:rPr>
          <w:rFonts w:ascii="Calibri" w:hAnsi="Calibri"/>
          <w:sz w:val="24"/>
        </w:rPr>
        <w:t>ledges</w:t>
      </w:r>
    </w:p>
    <w:p w14:paraId="3A3673DB" w14:textId="77777777" w:rsidR="009530C6" w:rsidRPr="00EF0F06" w:rsidRDefault="009530C6">
      <w:pPr>
        <w:pStyle w:val="ListParagraph"/>
        <w:numPr>
          <w:ilvl w:val="0"/>
          <w:numId w:val="7"/>
        </w:numPr>
        <w:spacing w:after="0" w:line="240" w:lineRule="auto"/>
        <w:contextualSpacing w:val="0"/>
        <w:rPr>
          <w:rFonts w:ascii="Calibri" w:hAnsi="Calibri"/>
          <w:sz w:val="24"/>
        </w:rPr>
        <w:pPrChange w:id="130" w:author="Anna Adler" w:date="2018-01-25T13:01:00Z">
          <w:pPr>
            <w:pStyle w:val="ListParagraph"/>
            <w:numPr>
              <w:numId w:val="7"/>
            </w:numPr>
            <w:ind w:hanging="360"/>
          </w:pPr>
        </w:pPrChange>
      </w:pPr>
      <w:r w:rsidRPr="00EF0F06">
        <w:rPr>
          <w:rFonts w:ascii="Calibri" w:hAnsi="Calibri"/>
          <w:sz w:val="24"/>
        </w:rPr>
        <w:t>Gratuities for getting drinks from a cash bar or assisting with luggage</w:t>
      </w:r>
      <w:r w:rsidR="00677DFF">
        <w:rPr>
          <w:rFonts w:ascii="Calibri" w:hAnsi="Calibri"/>
          <w:sz w:val="24"/>
        </w:rPr>
        <w:t>,</w:t>
      </w:r>
      <w:r w:rsidRPr="00EF0F06">
        <w:rPr>
          <w:rFonts w:ascii="Calibri" w:hAnsi="Calibri"/>
          <w:sz w:val="24"/>
        </w:rPr>
        <w:t xml:space="preserve"> etc.</w:t>
      </w:r>
    </w:p>
    <w:p w14:paraId="5607679B" w14:textId="547A21E5" w:rsidR="00790B71" w:rsidRPr="00EF0F06" w:rsidRDefault="006B1A0B">
      <w:pPr>
        <w:spacing w:after="0" w:line="240" w:lineRule="auto"/>
        <w:rPr>
          <w:rFonts w:ascii="Calibri" w:hAnsi="Calibri"/>
          <w:sz w:val="24"/>
        </w:rPr>
        <w:pPrChange w:id="131" w:author="Anna Adler" w:date="2018-01-25T13:01:00Z">
          <w:pPr/>
        </w:pPrChange>
      </w:pPr>
      <w:ins w:id="132" w:author="Anna Adler" w:date="2018-01-25T13:00:00Z">
        <w:r>
          <w:rPr>
            <w:rFonts w:ascii="Calibri" w:hAnsi="Calibri"/>
            <w:sz w:val="24"/>
          </w:rPr>
          <w:br/>
        </w:r>
      </w:ins>
      <w:r w:rsidR="00790B71" w:rsidRPr="00EF0F06">
        <w:rPr>
          <w:rFonts w:ascii="Calibri" w:hAnsi="Calibri"/>
          <w:sz w:val="24"/>
        </w:rPr>
        <w:t xml:space="preserve">Walk-a-thon, </w:t>
      </w:r>
      <w:r w:rsidR="00F11E36">
        <w:rPr>
          <w:rFonts w:ascii="Calibri" w:hAnsi="Calibri"/>
          <w:sz w:val="24"/>
        </w:rPr>
        <w:t>B</w:t>
      </w:r>
      <w:r w:rsidR="00790B71" w:rsidRPr="00EF0F06">
        <w:rPr>
          <w:rFonts w:ascii="Calibri" w:hAnsi="Calibri"/>
          <w:sz w:val="24"/>
        </w:rPr>
        <w:t xml:space="preserve">owl-a-thon, </w:t>
      </w:r>
      <w:r w:rsidR="00F11E36">
        <w:rPr>
          <w:rFonts w:ascii="Calibri" w:hAnsi="Calibri"/>
          <w:sz w:val="24"/>
        </w:rPr>
        <w:t>D</w:t>
      </w:r>
      <w:r w:rsidR="00790B71" w:rsidRPr="00EF0F06">
        <w:rPr>
          <w:rFonts w:ascii="Calibri" w:hAnsi="Calibri"/>
          <w:sz w:val="24"/>
        </w:rPr>
        <w:t xml:space="preserve">ance-a-thon, </w:t>
      </w:r>
      <w:r w:rsidR="00F11E36">
        <w:rPr>
          <w:rFonts w:ascii="Calibri" w:hAnsi="Calibri"/>
          <w:sz w:val="24"/>
        </w:rPr>
        <w:t>B</w:t>
      </w:r>
      <w:r w:rsidR="00790B71" w:rsidRPr="00EF0F06">
        <w:rPr>
          <w:rFonts w:ascii="Calibri" w:hAnsi="Calibri"/>
          <w:sz w:val="24"/>
        </w:rPr>
        <w:t>ike-a-thon</w:t>
      </w:r>
    </w:p>
    <w:p w14:paraId="532FDFAF" w14:textId="77777777" w:rsidR="006B1A0B" w:rsidRDefault="006B1A0B">
      <w:pPr>
        <w:spacing w:after="0" w:line="240" w:lineRule="auto"/>
        <w:rPr>
          <w:ins w:id="133" w:author="Anna Adler" w:date="2018-01-25T13:02:00Z"/>
          <w:rFonts w:ascii="Calibri" w:hAnsi="Calibri"/>
          <w:sz w:val="24"/>
        </w:rPr>
        <w:pPrChange w:id="134" w:author="Anna Adler" w:date="2018-01-25T13:01:00Z">
          <w:pPr/>
        </w:pPrChange>
      </w:pPr>
    </w:p>
    <w:p w14:paraId="751E9759" w14:textId="18F84B69" w:rsidR="00DF7CB1" w:rsidRPr="00EF0F06" w:rsidRDefault="00DF7CB1">
      <w:pPr>
        <w:spacing w:after="0" w:line="240" w:lineRule="auto"/>
        <w:rPr>
          <w:rFonts w:ascii="Calibri" w:hAnsi="Calibri"/>
          <w:sz w:val="24"/>
        </w:rPr>
        <w:pPrChange w:id="135" w:author="Anna Adler" w:date="2018-01-25T13:01:00Z">
          <w:pPr/>
        </w:pPrChange>
      </w:pPr>
      <w:r w:rsidRPr="00EF0F06">
        <w:rPr>
          <w:rFonts w:ascii="Calibri" w:hAnsi="Calibri"/>
          <w:sz w:val="24"/>
        </w:rPr>
        <w:t xml:space="preserve">Make the </w:t>
      </w:r>
      <w:r w:rsidR="00F11E36">
        <w:rPr>
          <w:rFonts w:ascii="Calibri" w:hAnsi="Calibri"/>
          <w:sz w:val="24"/>
        </w:rPr>
        <w:t>A</w:t>
      </w:r>
      <w:r w:rsidRPr="00EF0F06">
        <w:rPr>
          <w:rFonts w:ascii="Calibri" w:hAnsi="Calibri"/>
          <w:sz w:val="24"/>
        </w:rPr>
        <w:t>sk</w:t>
      </w:r>
    </w:p>
    <w:p w14:paraId="31A11CB5" w14:textId="0871C973" w:rsidR="00790B71" w:rsidRPr="00EF0F06" w:rsidRDefault="00790B71">
      <w:pPr>
        <w:pStyle w:val="ListParagraph"/>
        <w:numPr>
          <w:ilvl w:val="0"/>
          <w:numId w:val="8"/>
        </w:numPr>
        <w:spacing w:after="0" w:line="240" w:lineRule="auto"/>
        <w:contextualSpacing w:val="0"/>
        <w:rPr>
          <w:rFonts w:ascii="Calibri" w:hAnsi="Calibri"/>
          <w:sz w:val="24"/>
        </w:rPr>
        <w:pPrChange w:id="136" w:author="Anna Adler" w:date="2018-01-25T13:01:00Z">
          <w:pPr>
            <w:pStyle w:val="ListParagraph"/>
            <w:numPr>
              <w:numId w:val="8"/>
            </w:numPr>
            <w:ind w:hanging="360"/>
          </w:pPr>
        </w:pPrChange>
      </w:pPr>
      <w:r w:rsidRPr="00EF0F06">
        <w:rPr>
          <w:rFonts w:ascii="Calibri" w:hAnsi="Calibri"/>
          <w:sz w:val="24"/>
        </w:rPr>
        <w:t>B</w:t>
      </w:r>
      <w:r w:rsidR="00677DFF">
        <w:rPr>
          <w:rFonts w:ascii="Calibri" w:hAnsi="Calibri"/>
          <w:sz w:val="24"/>
        </w:rPr>
        <w:t>ooths and tables</w:t>
      </w:r>
    </w:p>
    <w:p w14:paraId="0CD70A79" w14:textId="77777777" w:rsidR="00790B71" w:rsidRPr="00EF0F06" w:rsidRDefault="00790B71">
      <w:pPr>
        <w:pStyle w:val="ListParagraph"/>
        <w:numPr>
          <w:ilvl w:val="1"/>
          <w:numId w:val="8"/>
        </w:numPr>
        <w:spacing w:after="0" w:line="240" w:lineRule="auto"/>
        <w:contextualSpacing w:val="0"/>
        <w:rPr>
          <w:rFonts w:ascii="Calibri" w:hAnsi="Calibri"/>
          <w:sz w:val="24"/>
        </w:rPr>
        <w:pPrChange w:id="137" w:author="Anna Adler" w:date="2018-01-25T13:01:00Z">
          <w:pPr>
            <w:pStyle w:val="ListParagraph"/>
            <w:numPr>
              <w:ilvl w:val="1"/>
              <w:numId w:val="8"/>
            </w:numPr>
            <w:ind w:left="1440" w:hanging="360"/>
          </w:pPr>
        </w:pPrChange>
      </w:pPr>
      <w:r w:rsidRPr="00EF0F06">
        <w:rPr>
          <w:rFonts w:ascii="Calibri" w:hAnsi="Calibri"/>
          <w:sz w:val="24"/>
        </w:rPr>
        <w:t>Fairs, festivals, conventions, shopping malls, etc.</w:t>
      </w:r>
    </w:p>
    <w:p w14:paraId="30B978B5" w14:textId="77777777" w:rsidR="00DF7CB1" w:rsidRPr="00EF0F06" w:rsidRDefault="00DF7CB1">
      <w:pPr>
        <w:pStyle w:val="ListParagraph"/>
        <w:numPr>
          <w:ilvl w:val="0"/>
          <w:numId w:val="8"/>
        </w:numPr>
        <w:spacing w:after="0" w:line="240" w:lineRule="auto"/>
        <w:contextualSpacing w:val="0"/>
        <w:rPr>
          <w:rFonts w:ascii="Calibri" w:hAnsi="Calibri"/>
          <w:sz w:val="24"/>
        </w:rPr>
        <w:pPrChange w:id="138" w:author="Anna Adler" w:date="2018-01-25T13:01:00Z">
          <w:pPr>
            <w:pStyle w:val="ListParagraph"/>
            <w:numPr>
              <w:numId w:val="8"/>
            </w:numPr>
            <w:ind w:hanging="360"/>
          </w:pPr>
        </w:pPrChange>
      </w:pPr>
      <w:r w:rsidRPr="00EF0F06">
        <w:rPr>
          <w:rFonts w:ascii="Calibri" w:hAnsi="Calibri"/>
          <w:sz w:val="24"/>
        </w:rPr>
        <w:t>Club meetings like Lions Clubs</w:t>
      </w:r>
    </w:p>
    <w:p w14:paraId="56588CCC" w14:textId="77777777" w:rsidR="00DF7CB1" w:rsidRPr="00EF0F06" w:rsidRDefault="00DF7CB1">
      <w:pPr>
        <w:pStyle w:val="ListParagraph"/>
        <w:numPr>
          <w:ilvl w:val="0"/>
          <w:numId w:val="8"/>
        </w:numPr>
        <w:spacing w:after="0" w:line="240" w:lineRule="auto"/>
        <w:contextualSpacing w:val="0"/>
        <w:rPr>
          <w:rFonts w:ascii="Calibri" w:hAnsi="Calibri"/>
          <w:sz w:val="24"/>
        </w:rPr>
        <w:pPrChange w:id="139" w:author="Anna Adler" w:date="2018-01-25T13:01:00Z">
          <w:pPr>
            <w:pStyle w:val="ListParagraph"/>
            <w:numPr>
              <w:numId w:val="8"/>
            </w:numPr>
            <w:ind w:hanging="360"/>
          </w:pPr>
        </w:pPrChange>
      </w:pPr>
      <w:r w:rsidRPr="00EF0F06">
        <w:rPr>
          <w:rFonts w:ascii="Calibri" w:hAnsi="Calibri"/>
          <w:sz w:val="24"/>
        </w:rPr>
        <w:t xml:space="preserve">On our web pages </w:t>
      </w:r>
    </w:p>
    <w:p w14:paraId="1E1E4E2B" w14:textId="77777777" w:rsidR="00DF7CB1" w:rsidRPr="00EF0F06" w:rsidRDefault="00DF7CB1">
      <w:pPr>
        <w:pStyle w:val="ListParagraph"/>
        <w:numPr>
          <w:ilvl w:val="0"/>
          <w:numId w:val="8"/>
        </w:numPr>
        <w:spacing w:after="0" w:line="240" w:lineRule="auto"/>
        <w:contextualSpacing w:val="0"/>
        <w:rPr>
          <w:rFonts w:ascii="Calibri" w:hAnsi="Calibri"/>
          <w:sz w:val="24"/>
        </w:rPr>
        <w:pPrChange w:id="140" w:author="Anna Adler" w:date="2018-01-25T13:01:00Z">
          <w:pPr>
            <w:pStyle w:val="ListParagraph"/>
            <w:numPr>
              <w:numId w:val="8"/>
            </w:numPr>
            <w:ind w:hanging="360"/>
          </w:pPr>
        </w:pPrChange>
      </w:pPr>
      <w:r w:rsidRPr="00EF0F06">
        <w:rPr>
          <w:rFonts w:ascii="Calibri" w:hAnsi="Calibri"/>
          <w:sz w:val="24"/>
        </w:rPr>
        <w:t>In our newsletters</w:t>
      </w:r>
    </w:p>
    <w:p w14:paraId="0BA99C38" w14:textId="77777777" w:rsidR="004B1BE7" w:rsidRPr="00EF0F06" w:rsidRDefault="004B1BE7">
      <w:pPr>
        <w:pStyle w:val="ListParagraph"/>
        <w:numPr>
          <w:ilvl w:val="0"/>
          <w:numId w:val="8"/>
        </w:numPr>
        <w:spacing w:after="0" w:line="240" w:lineRule="auto"/>
        <w:contextualSpacing w:val="0"/>
        <w:rPr>
          <w:rFonts w:ascii="Calibri" w:hAnsi="Calibri"/>
          <w:sz w:val="24"/>
        </w:rPr>
        <w:pPrChange w:id="141" w:author="Anna Adler" w:date="2018-01-25T13:01:00Z">
          <w:pPr>
            <w:pStyle w:val="ListParagraph"/>
            <w:numPr>
              <w:numId w:val="8"/>
            </w:numPr>
            <w:ind w:hanging="360"/>
          </w:pPr>
        </w:pPrChange>
      </w:pPr>
      <w:r w:rsidRPr="00EF0F06">
        <w:rPr>
          <w:rFonts w:ascii="Calibri" w:hAnsi="Calibri"/>
          <w:sz w:val="24"/>
        </w:rPr>
        <w:t>From those who benefit from our services and programs</w:t>
      </w:r>
    </w:p>
    <w:p w14:paraId="04DAC699" w14:textId="77777777" w:rsidR="00DF7CB1" w:rsidRPr="00EF0F06" w:rsidRDefault="00DF7CB1">
      <w:pPr>
        <w:pStyle w:val="ListParagraph"/>
        <w:numPr>
          <w:ilvl w:val="0"/>
          <w:numId w:val="8"/>
        </w:numPr>
        <w:spacing w:after="0" w:line="240" w:lineRule="auto"/>
        <w:contextualSpacing w:val="0"/>
        <w:rPr>
          <w:rFonts w:ascii="Calibri" w:hAnsi="Calibri"/>
          <w:sz w:val="24"/>
        </w:rPr>
        <w:pPrChange w:id="142" w:author="Anna Adler" w:date="2018-01-25T13:01:00Z">
          <w:pPr>
            <w:pStyle w:val="ListParagraph"/>
            <w:numPr>
              <w:numId w:val="8"/>
            </w:numPr>
            <w:ind w:hanging="360"/>
          </w:pPr>
        </w:pPrChange>
      </w:pPr>
      <w:r w:rsidRPr="00EF0F06">
        <w:rPr>
          <w:rFonts w:ascii="Calibri" w:hAnsi="Calibri"/>
          <w:sz w:val="24"/>
        </w:rPr>
        <w:t>Annual appeal</w:t>
      </w:r>
      <w:r w:rsidR="00677DFF">
        <w:rPr>
          <w:rFonts w:ascii="Calibri" w:hAnsi="Calibri"/>
          <w:sz w:val="24"/>
        </w:rPr>
        <w:t xml:space="preserve"> </w:t>
      </w:r>
      <w:r w:rsidRPr="00EF0F06">
        <w:rPr>
          <w:rFonts w:ascii="Calibri" w:hAnsi="Calibri"/>
          <w:sz w:val="24"/>
        </w:rPr>
        <w:t xml:space="preserve"> letters</w:t>
      </w:r>
    </w:p>
    <w:p w14:paraId="58017C2D" w14:textId="77777777" w:rsidR="00DF7CB1" w:rsidRPr="00EF0F06" w:rsidRDefault="00DF7CB1">
      <w:pPr>
        <w:pStyle w:val="ListParagraph"/>
        <w:numPr>
          <w:ilvl w:val="0"/>
          <w:numId w:val="8"/>
        </w:numPr>
        <w:spacing w:after="0" w:line="240" w:lineRule="auto"/>
        <w:contextualSpacing w:val="0"/>
        <w:rPr>
          <w:rFonts w:ascii="Calibri" w:hAnsi="Calibri"/>
          <w:sz w:val="24"/>
        </w:rPr>
        <w:pPrChange w:id="143" w:author="Anna Adler" w:date="2018-01-25T13:01:00Z">
          <w:pPr>
            <w:pStyle w:val="ListParagraph"/>
            <w:numPr>
              <w:numId w:val="8"/>
            </w:numPr>
            <w:ind w:hanging="360"/>
          </w:pPr>
        </w:pPrChange>
      </w:pPr>
      <w:r w:rsidRPr="00EF0F06">
        <w:rPr>
          <w:rFonts w:ascii="Calibri" w:hAnsi="Calibri"/>
          <w:sz w:val="24"/>
        </w:rPr>
        <w:t>In holiday cards</w:t>
      </w:r>
    </w:p>
    <w:p w14:paraId="4C05A4B6" w14:textId="77777777" w:rsidR="00320056" w:rsidRPr="00EF0F06" w:rsidRDefault="00320056">
      <w:pPr>
        <w:pStyle w:val="ListParagraph"/>
        <w:numPr>
          <w:ilvl w:val="0"/>
          <w:numId w:val="8"/>
        </w:numPr>
        <w:spacing w:after="0" w:line="240" w:lineRule="auto"/>
        <w:contextualSpacing w:val="0"/>
        <w:rPr>
          <w:rFonts w:ascii="Calibri" w:hAnsi="Calibri"/>
          <w:sz w:val="24"/>
        </w:rPr>
        <w:pPrChange w:id="144" w:author="Anna Adler" w:date="2018-01-25T13:01:00Z">
          <w:pPr>
            <w:pStyle w:val="ListParagraph"/>
            <w:numPr>
              <w:numId w:val="8"/>
            </w:numPr>
            <w:ind w:hanging="360"/>
          </w:pPr>
        </w:pPrChange>
      </w:pPr>
      <w:r w:rsidRPr="00EF0F06">
        <w:rPr>
          <w:rFonts w:ascii="Calibri" w:hAnsi="Calibri"/>
          <w:sz w:val="24"/>
        </w:rPr>
        <w:t>Emails</w:t>
      </w:r>
    </w:p>
    <w:p w14:paraId="0F8CB635" w14:textId="77777777" w:rsidR="00320056" w:rsidRPr="00EF0F06" w:rsidRDefault="00320056">
      <w:pPr>
        <w:pStyle w:val="ListParagraph"/>
        <w:numPr>
          <w:ilvl w:val="0"/>
          <w:numId w:val="8"/>
        </w:numPr>
        <w:spacing w:after="0" w:line="240" w:lineRule="auto"/>
        <w:contextualSpacing w:val="0"/>
        <w:rPr>
          <w:rFonts w:ascii="Calibri" w:hAnsi="Calibri"/>
          <w:sz w:val="24"/>
        </w:rPr>
        <w:pPrChange w:id="145" w:author="Anna Adler" w:date="2018-01-25T13:01:00Z">
          <w:pPr>
            <w:pStyle w:val="ListParagraph"/>
            <w:numPr>
              <w:numId w:val="8"/>
            </w:numPr>
            <w:ind w:hanging="360"/>
          </w:pPr>
        </w:pPrChange>
      </w:pPr>
      <w:r w:rsidRPr="00EF0F06">
        <w:rPr>
          <w:rFonts w:ascii="Calibri" w:hAnsi="Calibri"/>
          <w:sz w:val="24"/>
        </w:rPr>
        <w:t>Social media</w:t>
      </w:r>
    </w:p>
    <w:p w14:paraId="6EA5294B" w14:textId="77777777" w:rsidR="006B1A0B" w:rsidRDefault="006B1A0B">
      <w:pPr>
        <w:spacing w:after="0" w:line="240" w:lineRule="auto"/>
        <w:rPr>
          <w:ins w:id="146" w:author="Anna Adler" w:date="2018-01-25T13:02:00Z"/>
          <w:rFonts w:ascii="Calibri" w:hAnsi="Calibri"/>
          <w:sz w:val="24"/>
        </w:rPr>
        <w:pPrChange w:id="147" w:author="Anna Adler" w:date="2018-01-25T13:01:00Z">
          <w:pPr/>
        </w:pPrChange>
      </w:pPr>
    </w:p>
    <w:p w14:paraId="2436CBCC" w14:textId="12B305C3" w:rsidR="00F11E36" w:rsidRDefault="00790B71">
      <w:pPr>
        <w:spacing w:after="0" w:line="240" w:lineRule="auto"/>
        <w:rPr>
          <w:rFonts w:ascii="Calibri" w:hAnsi="Calibri"/>
          <w:sz w:val="24"/>
        </w:rPr>
        <w:pPrChange w:id="148" w:author="Anna Adler" w:date="2018-01-25T13:01:00Z">
          <w:pPr/>
        </w:pPrChange>
      </w:pPr>
      <w:r w:rsidRPr="00EF0F06">
        <w:rPr>
          <w:rFonts w:ascii="Calibri" w:hAnsi="Calibri"/>
          <w:sz w:val="24"/>
        </w:rPr>
        <w:t>W</w:t>
      </w:r>
      <w:r w:rsidR="00F11E36">
        <w:rPr>
          <w:rFonts w:ascii="Calibri" w:hAnsi="Calibri"/>
          <w:sz w:val="24"/>
        </w:rPr>
        <w:t>rite Something to S</w:t>
      </w:r>
      <w:r w:rsidR="00677DFF">
        <w:rPr>
          <w:rFonts w:ascii="Calibri" w:hAnsi="Calibri"/>
          <w:sz w:val="24"/>
        </w:rPr>
        <w:t>el</w:t>
      </w:r>
      <w:r w:rsidR="00F11E36">
        <w:rPr>
          <w:rFonts w:ascii="Calibri" w:hAnsi="Calibri"/>
          <w:sz w:val="24"/>
        </w:rPr>
        <w:t>l</w:t>
      </w:r>
      <w:del w:id="149" w:author="Anna Adler" w:date="2018-01-25T14:38:00Z">
        <w:r w:rsidR="00F11E36" w:rsidDel="007A0BD7">
          <w:rPr>
            <w:rFonts w:ascii="Calibri" w:hAnsi="Calibri"/>
            <w:sz w:val="24"/>
          </w:rPr>
          <w:delText>–</w:delText>
        </w:r>
      </w:del>
    </w:p>
    <w:p w14:paraId="653521F4" w14:textId="77777777" w:rsidR="00790B71" w:rsidRPr="008D19C8" w:rsidRDefault="00F11E36">
      <w:pPr>
        <w:pStyle w:val="ListParagraph"/>
        <w:numPr>
          <w:ilvl w:val="0"/>
          <w:numId w:val="22"/>
        </w:numPr>
        <w:spacing w:after="0" w:line="240" w:lineRule="auto"/>
        <w:contextualSpacing w:val="0"/>
        <w:rPr>
          <w:rFonts w:ascii="Calibri" w:hAnsi="Calibri"/>
          <w:sz w:val="24"/>
        </w:rPr>
        <w:pPrChange w:id="150" w:author="Anna Adler" w:date="2018-01-25T13:01:00Z">
          <w:pPr>
            <w:pStyle w:val="ListParagraph"/>
            <w:numPr>
              <w:numId w:val="22"/>
            </w:numPr>
            <w:ind w:hanging="360"/>
          </w:pPr>
        </w:pPrChange>
      </w:pPr>
      <w:r w:rsidRPr="008D19C8">
        <w:rPr>
          <w:rFonts w:ascii="Calibri" w:hAnsi="Calibri"/>
          <w:sz w:val="24"/>
        </w:rPr>
        <w:lastRenderedPageBreak/>
        <w:t>c</w:t>
      </w:r>
      <w:r w:rsidR="00790B71" w:rsidRPr="008D19C8">
        <w:rPr>
          <w:rFonts w:ascii="Calibri" w:hAnsi="Calibri"/>
          <w:sz w:val="24"/>
        </w:rPr>
        <w:t>ook books, coloring books, etc.</w:t>
      </w:r>
    </w:p>
    <w:p w14:paraId="512E1197" w14:textId="77777777" w:rsidR="006B1A0B" w:rsidRDefault="006B1A0B">
      <w:pPr>
        <w:spacing w:after="0" w:line="240" w:lineRule="auto"/>
        <w:rPr>
          <w:ins w:id="151" w:author="Anna Adler" w:date="2018-01-25T13:02:00Z"/>
          <w:rFonts w:ascii="Calibri" w:hAnsi="Calibri"/>
          <w:sz w:val="24"/>
        </w:rPr>
        <w:pPrChange w:id="152" w:author="Anna Adler" w:date="2018-01-25T13:01:00Z">
          <w:pPr/>
        </w:pPrChange>
      </w:pPr>
    </w:p>
    <w:p w14:paraId="42648D78" w14:textId="78F0B273" w:rsidR="00790B71" w:rsidRPr="00EF0F06" w:rsidRDefault="00790B71">
      <w:pPr>
        <w:spacing w:after="0" w:line="240" w:lineRule="auto"/>
        <w:rPr>
          <w:rFonts w:ascii="Calibri" w:hAnsi="Calibri"/>
          <w:sz w:val="24"/>
        </w:rPr>
        <w:pPrChange w:id="153" w:author="Anna Adler" w:date="2018-01-25T13:01:00Z">
          <w:pPr/>
        </w:pPrChange>
      </w:pPr>
      <w:r w:rsidRPr="00EF0F06">
        <w:rPr>
          <w:rFonts w:ascii="Calibri" w:hAnsi="Calibri"/>
          <w:sz w:val="24"/>
        </w:rPr>
        <w:t>B</w:t>
      </w:r>
      <w:r w:rsidR="00F11E36">
        <w:rPr>
          <w:rFonts w:ascii="Calibri" w:hAnsi="Calibri"/>
          <w:sz w:val="24"/>
        </w:rPr>
        <w:t>usiness O</w:t>
      </w:r>
      <w:r w:rsidR="0076546C">
        <w:rPr>
          <w:rFonts w:ascii="Calibri" w:hAnsi="Calibri"/>
          <w:sz w:val="24"/>
        </w:rPr>
        <w:t>ffers</w:t>
      </w:r>
    </w:p>
    <w:p w14:paraId="269409CA" w14:textId="3E54A8A7" w:rsidR="00790B71" w:rsidRPr="00EF0F06" w:rsidRDefault="000411B1">
      <w:pPr>
        <w:pStyle w:val="ListParagraph"/>
        <w:numPr>
          <w:ilvl w:val="0"/>
          <w:numId w:val="10"/>
        </w:numPr>
        <w:spacing w:after="0" w:line="240" w:lineRule="auto"/>
        <w:contextualSpacing w:val="0"/>
        <w:rPr>
          <w:rFonts w:ascii="Calibri" w:hAnsi="Calibri"/>
          <w:sz w:val="24"/>
        </w:rPr>
        <w:pPrChange w:id="154" w:author="Anna Adler" w:date="2018-01-25T13:01:00Z">
          <w:pPr>
            <w:pStyle w:val="ListParagraph"/>
            <w:numPr>
              <w:numId w:val="10"/>
            </w:numPr>
            <w:ind w:hanging="360"/>
          </w:pPr>
        </w:pPrChange>
      </w:pPr>
      <w:r w:rsidRPr="00EF0F06">
        <w:rPr>
          <w:rFonts w:ascii="Calibri" w:hAnsi="Calibri"/>
          <w:sz w:val="24"/>
        </w:rPr>
        <w:t xml:space="preserve">A percentage of sales from </w:t>
      </w:r>
      <w:r w:rsidR="00790B71" w:rsidRPr="00EF0F06">
        <w:rPr>
          <w:rFonts w:ascii="Calibri" w:hAnsi="Calibri"/>
          <w:sz w:val="24"/>
        </w:rPr>
        <w:t>Barnes &amp; Noble, Wal</w:t>
      </w:r>
      <w:r w:rsidR="0076546C">
        <w:rPr>
          <w:rFonts w:ascii="Calibri" w:hAnsi="Calibri"/>
          <w:sz w:val="24"/>
        </w:rPr>
        <w:t>m</w:t>
      </w:r>
      <w:r w:rsidR="00790B71" w:rsidRPr="00EF0F06">
        <w:rPr>
          <w:rFonts w:ascii="Calibri" w:hAnsi="Calibri"/>
          <w:sz w:val="24"/>
        </w:rPr>
        <w:t>art, or Outback Steak</w:t>
      </w:r>
      <w:r w:rsidR="0076546C">
        <w:rPr>
          <w:rFonts w:ascii="Calibri" w:hAnsi="Calibri"/>
          <w:sz w:val="24"/>
        </w:rPr>
        <w:t>h</w:t>
      </w:r>
      <w:r w:rsidR="00790B71" w:rsidRPr="00EF0F06">
        <w:rPr>
          <w:rFonts w:ascii="Calibri" w:hAnsi="Calibri"/>
          <w:sz w:val="24"/>
        </w:rPr>
        <w:t>ouse (contact store managers for more information)</w:t>
      </w:r>
    </w:p>
    <w:p w14:paraId="18485204" w14:textId="5EB11FC3" w:rsidR="00790B71" w:rsidRPr="00EF0F06" w:rsidRDefault="00EE28AF">
      <w:pPr>
        <w:pStyle w:val="ListParagraph"/>
        <w:numPr>
          <w:ilvl w:val="0"/>
          <w:numId w:val="10"/>
        </w:numPr>
        <w:spacing w:after="0" w:line="240" w:lineRule="auto"/>
        <w:contextualSpacing w:val="0"/>
        <w:rPr>
          <w:rFonts w:ascii="Calibri" w:hAnsi="Calibri"/>
          <w:sz w:val="24"/>
        </w:rPr>
        <w:pPrChange w:id="155" w:author="Anna Adler" w:date="2018-01-25T13:01:00Z">
          <w:pPr>
            <w:pStyle w:val="ListParagraph"/>
            <w:numPr>
              <w:numId w:val="10"/>
            </w:numPr>
            <w:ind w:hanging="360"/>
          </w:pPr>
        </w:pPrChange>
      </w:pPr>
      <w:r w:rsidRPr="00EF0F06">
        <w:rPr>
          <w:rFonts w:ascii="Calibri" w:hAnsi="Calibri"/>
          <w:sz w:val="24"/>
        </w:rPr>
        <w:t xml:space="preserve">Discounted </w:t>
      </w:r>
      <w:r w:rsidR="0076546C">
        <w:rPr>
          <w:rFonts w:ascii="Calibri" w:hAnsi="Calibri"/>
          <w:sz w:val="24"/>
        </w:rPr>
        <w:t>g</w:t>
      </w:r>
      <w:r w:rsidR="001F449E" w:rsidRPr="00EF0F06">
        <w:rPr>
          <w:rFonts w:ascii="Calibri" w:hAnsi="Calibri"/>
          <w:sz w:val="24"/>
        </w:rPr>
        <w:t xml:space="preserve">ift </w:t>
      </w:r>
      <w:r w:rsidR="0076546C">
        <w:rPr>
          <w:rFonts w:ascii="Calibri" w:hAnsi="Calibri"/>
          <w:sz w:val="24"/>
        </w:rPr>
        <w:t>c</w:t>
      </w:r>
      <w:r w:rsidR="001F449E" w:rsidRPr="00EF0F06">
        <w:rPr>
          <w:rFonts w:ascii="Calibri" w:hAnsi="Calibri"/>
          <w:sz w:val="24"/>
        </w:rPr>
        <w:t>ards (You buy at a discount</w:t>
      </w:r>
      <w:r w:rsidRPr="00EF0F06">
        <w:rPr>
          <w:rFonts w:ascii="Calibri" w:hAnsi="Calibri"/>
          <w:sz w:val="24"/>
        </w:rPr>
        <w:t xml:space="preserve"> and sell at face value.</w:t>
      </w:r>
      <w:r w:rsidR="001F449E" w:rsidRPr="00EF0F06">
        <w:rPr>
          <w:rFonts w:ascii="Calibri" w:hAnsi="Calibri"/>
          <w:sz w:val="24"/>
        </w:rPr>
        <w:t>)</w:t>
      </w:r>
    </w:p>
    <w:p w14:paraId="6F65A48C" w14:textId="77777777" w:rsidR="006B1A0B" w:rsidRDefault="006B1A0B" w:rsidP="00790B71">
      <w:pPr>
        <w:rPr>
          <w:ins w:id="156" w:author="Anna Adler" w:date="2018-01-25T13:02:00Z"/>
          <w:rFonts w:ascii="Calibri" w:hAnsi="Calibri"/>
          <w:sz w:val="24"/>
        </w:rPr>
      </w:pPr>
    </w:p>
    <w:p w14:paraId="297F2FCF" w14:textId="2E772FEA" w:rsidR="00470544" w:rsidRDefault="00790B71" w:rsidP="00790B71">
      <w:pPr>
        <w:rPr>
          <w:rFonts w:ascii="Calibri" w:hAnsi="Calibri"/>
          <w:sz w:val="24"/>
        </w:rPr>
      </w:pPr>
      <w:r w:rsidRPr="00EF0F06">
        <w:rPr>
          <w:rFonts w:ascii="Calibri" w:hAnsi="Calibri"/>
          <w:sz w:val="24"/>
        </w:rPr>
        <w:t>If you wish to exchange ideas about how t</w:t>
      </w:r>
      <w:r w:rsidR="00C75C96">
        <w:rPr>
          <w:rFonts w:ascii="Calibri" w:hAnsi="Calibri"/>
          <w:sz w:val="24"/>
        </w:rPr>
        <w:t xml:space="preserve">o successfully carry out </w:t>
      </w:r>
      <w:r w:rsidRPr="00EF0F06">
        <w:rPr>
          <w:rFonts w:ascii="Calibri" w:hAnsi="Calibri"/>
          <w:sz w:val="24"/>
        </w:rPr>
        <w:t xml:space="preserve">any of these fundraisers, you can join the listserv, </w:t>
      </w:r>
      <w:r w:rsidR="007E7A1E" w:rsidRPr="00EF0F06">
        <w:rPr>
          <w:rFonts w:ascii="Calibri" w:hAnsi="Calibri"/>
          <w:sz w:val="24"/>
        </w:rPr>
        <w:t xml:space="preserve">Cash and Caring, at </w:t>
      </w:r>
      <w:hyperlink r:id="rId8" w:history="1">
        <w:r w:rsidR="007E7A1E" w:rsidRPr="00EF0F06">
          <w:rPr>
            <w:rStyle w:val="Hyperlink"/>
            <w:rFonts w:ascii="Calibri" w:hAnsi="Calibri"/>
            <w:sz w:val="24"/>
          </w:rPr>
          <w:t>www.nfbnet.org</w:t>
        </w:r>
      </w:hyperlink>
      <w:r w:rsidRPr="00EF0F06">
        <w:rPr>
          <w:rFonts w:ascii="Calibri" w:hAnsi="Calibri"/>
          <w:sz w:val="24"/>
        </w:rPr>
        <w:t xml:space="preserve">. </w:t>
      </w:r>
    </w:p>
    <w:p w14:paraId="0F59CF33" w14:textId="67D696BC" w:rsidR="007E7A1E" w:rsidRPr="00EF0F06" w:rsidRDefault="00790B71" w:rsidP="00790B71">
      <w:pPr>
        <w:rPr>
          <w:rFonts w:ascii="Calibri" w:hAnsi="Calibri"/>
          <w:sz w:val="24"/>
        </w:rPr>
      </w:pPr>
      <w:r w:rsidRPr="00EF0F06">
        <w:rPr>
          <w:rFonts w:ascii="Calibri" w:hAnsi="Calibri"/>
          <w:sz w:val="24"/>
        </w:rPr>
        <w:t xml:space="preserve">As a chapter or a committee within a chapter gains experience with the kinds of fundraisers </w:t>
      </w:r>
      <w:r w:rsidR="00351C62">
        <w:rPr>
          <w:rFonts w:ascii="Calibri" w:hAnsi="Calibri"/>
          <w:sz w:val="24"/>
        </w:rPr>
        <w:t xml:space="preserve">suggested </w:t>
      </w:r>
      <w:r w:rsidRPr="00EF0F06">
        <w:rPr>
          <w:rFonts w:ascii="Calibri" w:hAnsi="Calibri"/>
          <w:sz w:val="24"/>
        </w:rPr>
        <w:t xml:space="preserve">in this list, the group may wish to take on </w:t>
      </w:r>
      <w:r w:rsidR="00351C62">
        <w:rPr>
          <w:rFonts w:ascii="Calibri" w:hAnsi="Calibri"/>
          <w:sz w:val="24"/>
        </w:rPr>
        <w:t>more substantial</w:t>
      </w:r>
      <w:r w:rsidRPr="00EF0F06">
        <w:rPr>
          <w:rFonts w:ascii="Calibri" w:hAnsi="Calibri"/>
          <w:sz w:val="24"/>
        </w:rPr>
        <w:t xml:space="preserve"> projects. Not every chapter wants or needs to do big events. Fundraising, from the little projects to the </w:t>
      </w:r>
      <w:r w:rsidR="00E076D9">
        <w:rPr>
          <w:rFonts w:ascii="Calibri" w:hAnsi="Calibri"/>
          <w:sz w:val="24"/>
        </w:rPr>
        <w:t>more involved o</w:t>
      </w:r>
      <w:r w:rsidRPr="00EF0F06">
        <w:rPr>
          <w:rFonts w:ascii="Calibri" w:hAnsi="Calibri"/>
          <w:sz w:val="24"/>
        </w:rPr>
        <w:t xml:space="preserve">nes, can be challenging, stimulating, strengthening to individuals and chapters, and very rewarding. </w:t>
      </w:r>
      <w:r w:rsidR="00176E44" w:rsidRPr="00EF0F06">
        <w:rPr>
          <w:rFonts w:ascii="Calibri" w:hAnsi="Calibri"/>
          <w:sz w:val="24"/>
        </w:rPr>
        <w:t>Of course,</w:t>
      </w:r>
      <w:r w:rsidRPr="00EF0F06">
        <w:rPr>
          <w:rFonts w:ascii="Calibri" w:hAnsi="Calibri"/>
          <w:sz w:val="24"/>
        </w:rPr>
        <w:t xml:space="preserve"> we need the money</w:t>
      </w:r>
      <w:r w:rsidR="00FB21F1">
        <w:rPr>
          <w:rFonts w:ascii="Calibri" w:hAnsi="Calibri"/>
          <w:sz w:val="24"/>
        </w:rPr>
        <w:t>; however,</w:t>
      </w:r>
      <w:r w:rsidRPr="00EF0F06">
        <w:rPr>
          <w:rFonts w:ascii="Calibri" w:hAnsi="Calibri"/>
          <w:sz w:val="24"/>
        </w:rPr>
        <w:t xml:space="preserve"> the benefits of fundraising beyond th</w:t>
      </w:r>
      <w:r w:rsidR="00262DB3" w:rsidRPr="00EF0F06">
        <w:rPr>
          <w:rFonts w:ascii="Calibri" w:hAnsi="Calibri"/>
          <w:sz w:val="24"/>
        </w:rPr>
        <w:t>e money are apparent.</w:t>
      </w:r>
    </w:p>
    <w:p w14:paraId="442DF6B4" w14:textId="77777777" w:rsidR="007A0BD7" w:rsidRDefault="007E7A1E">
      <w:pPr>
        <w:pStyle w:val="Heading2"/>
        <w:spacing w:before="0" w:line="240" w:lineRule="auto"/>
        <w:rPr>
          <w:ins w:id="157" w:author="Anna Adler" w:date="2018-01-25T14:40:00Z"/>
        </w:rPr>
        <w:pPrChange w:id="158" w:author="Anna Adler" w:date="2018-01-25T14:40:00Z">
          <w:pPr>
            <w:pStyle w:val="Heading2"/>
          </w:pPr>
        </w:pPrChange>
      </w:pPr>
      <w:r w:rsidRPr="00EF0F06">
        <w:t>More Sophisticated Fund</w:t>
      </w:r>
      <w:r w:rsidR="008067AE" w:rsidRPr="00EF0F06">
        <w:t>raising</w:t>
      </w:r>
    </w:p>
    <w:p w14:paraId="036E9772" w14:textId="325E2D09" w:rsidR="007E7A1E" w:rsidRPr="00EF0F06" w:rsidRDefault="008067AE">
      <w:pPr>
        <w:pStyle w:val="Heading2"/>
        <w:spacing w:before="0" w:line="240" w:lineRule="auto"/>
        <w:pPrChange w:id="159" w:author="Anna Adler" w:date="2018-01-25T14:40:00Z">
          <w:pPr>
            <w:pStyle w:val="Heading2"/>
          </w:pPr>
        </w:pPrChange>
      </w:pPr>
      <w:del w:id="160" w:author="Anna Adler" w:date="2018-01-25T14:40:00Z">
        <w:r w:rsidRPr="00EF0F06" w:rsidDel="007A0BD7">
          <w:delText xml:space="preserve"> </w:delText>
        </w:r>
      </w:del>
    </w:p>
    <w:p w14:paraId="44B4A191" w14:textId="77777777" w:rsidR="008067AE" w:rsidRPr="00EF0F06" w:rsidRDefault="008067AE">
      <w:pPr>
        <w:pStyle w:val="Heading3"/>
        <w:spacing w:before="0" w:line="240" w:lineRule="auto"/>
        <w:pPrChange w:id="161" w:author="Anna Adler" w:date="2018-01-25T14:40:00Z">
          <w:pPr>
            <w:pStyle w:val="Heading3"/>
          </w:pPr>
        </w:pPrChange>
      </w:pPr>
      <w:r w:rsidRPr="00EF0F06">
        <w:t>Special Events</w:t>
      </w:r>
    </w:p>
    <w:p w14:paraId="60A71782" w14:textId="735D698F" w:rsidR="00262DB3" w:rsidRPr="00EF0F06" w:rsidRDefault="008067AE" w:rsidP="008067AE">
      <w:pPr>
        <w:rPr>
          <w:rFonts w:ascii="Calibri" w:hAnsi="Calibri"/>
          <w:sz w:val="24"/>
        </w:rPr>
      </w:pPr>
      <w:r w:rsidRPr="00EF0F06">
        <w:rPr>
          <w:rFonts w:ascii="Calibri" w:hAnsi="Calibri"/>
          <w:sz w:val="24"/>
        </w:rPr>
        <w:t>It is possible to raise large amounts of money by planning and holding special events.</w:t>
      </w:r>
      <w:r w:rsidR="00262DB3" w:rsidRPr="00EF0F06">
        <w:rPr>
          <w:rFonts w:ascii="Calibri" w:hAnsi="Calibri"/>
          <w:sz w:val="24"/>
        </w:rPr>
        <w:t xml:space="preserve"> Here </w:t>
      </w:r>
      <w:del w:id="162" w:author="Anna Adler" w:date="2018-01-25T13:02:00Z">
        <w:r w:rsidR="00262DB3" w:rsidRPr="00EF0F06" w:rsidDel="006B1A0B">
          <w:rPr>
            <w:rFonts w:ascii="Calibri" w:hAnsi="Calibri"/>
            <w:sz w:val="24"/>
          </w:rPr>
          <w:delText>is a list of</w:delText>
        </w:r>
      </w:del>
      <w:ins w:id="163" w:author="Anna Adler" w:date="2018-01-25T13:02:00Z">
        <w:r w:rsidR="006B1A0B">
          <w:rPr>
            <w:rFonts w:ascii="Calibri" w:hAnsi="Calibri"/>
            <w:sz w:val="24"/>
          </w:rPr>
          <w:t>are some</w:t>
        </w:r>
      </w:ins>
      <w:r w:rsidR="00262DB3" w:rsidRPr="00EF0F06">
        <w:rPr>
          <w:rFonts w:ascii="Calibri" w:hAnsi="Calibri"/>
          <w:sz w:val="24"/>
        </w:rPr>
        <w:t xml:space="preserve"> possibilities:</w:t>
      </w:r>
    </w:p>
    <w:p w14:paraId="053DBC48" w14:textId="77777777" w:rsidR="00262DB3" w:rsidRPr="00EF0F06" w:rsidRDefault="00262DB3" w:rsidP="00262DB3">
      <w:pPr>
        <w:pStyle w:val="ListParagraph"/>
        <w:numPr>
          <w:ilvl w:val="0"/>
          <w:numId w:val="12"/>
        </w:numPr>
        <w:spacing w:line="256" w:lineRule="auto"/>
        <w:rPr>
          <w:rFonts w:ascii="Calibri" w:hAnsi="Calibri"/>
          <w:sz w:val="24"/>
        </w:rPr>
      </w:pPr>
      <w:r w:rsidRPr="00EF0F06">
        <w:rPr>
          <w:rFonts w:ascii="Calibri" w:hAnsi="Calibri"/>
          <w:sz w:val="24"/>
        </w:rPr>
        <w:t>Dances</w:t>
      </w:r>
    </w:p>
    <w:p w14:paraId="2C6CD8C5" w14:textId="77777777" w:rsidR="00262DB3" w:rsidRPr="00EF0F06" w:rsidRDefault="00262DB3" w:rsidP="00262DB3">
      <w:pPr>
        <w:pStyle w:val="ListParagraph"/>
        <w:numPr>
          <w:ilvl w:val="0"/>
          <w:numId w:val="12"/>
        </w:numPr>
        <w:spacing w:line="256" w:lineRule="auto"/>
        <w:rPr>
          <w:rFonts w:ascii="Calibri" w:hAnsi="Calibri"/>
          <w:sz w:val="24"/>
        </w:rPr>
      </w:pPr>
      <w:r w:rsidRPr="00EF0F06">
        <w:rPr>
          <w:rFonts w:ascii="Calibri" w:hAnsi="Calibri"/>
          <w:sz w:val="24"/>
        </w:rPr>
        <w:t>Barbecues</w:t>
      </w:r>
    </w:p>
    <w:p w14:paraId="66C4C366" w14:textId="77777777" w:rsidR="00262DB3" w:rsidRPr="00EF0F06" w:rsidRDefault="00262DB3" w:rsidP="00262DB3">
      <w:pPr>
        <w:pStyle w:val="ListParagraph"/>
        <w:numPr>
          <w:ilvl w:val="0"/>
          <w:numId w:val="12"/>
        </w:numPr>
        <w:spacing w:line="256" w:lineRule="auto"/>
        <w:rPr>
          <w:rFonts w:ascii="Calibri" w:hAnsi="Calibri"/>
          <w:sz w:val="24"/>
        </w:rPr>
      </w:pPr>
      <w:r w:rsidRPr="00EF0F06">
        <w:rPr>
          <w:rFonts w:ascii="Calibri" w:hAnsi="Calibri"/>
          <w:sz w:val="24"/>
        </w:rPr>
        <w:t>Luncheons</w:t>
      </w:r>
    </w:p>
    <w:p w14:paraId="258904FC" w14:textId="77777777" w:rsidR="00262DB3" w:rsidRPr="00EF0F06" w:rsidRDefault="00262DB3" w:rsidP="00262DB3">
      <w:pPr>
        <w:pStyle w:val="ListParagraph"/>
        <w:numPr>
          <w:ilvl w:val="0"/>
          <w:numId w:val="12"/>
        </w:numPr>
        <w:spacing w:line="256" w:lineRule="auto"/>
        <w:rPr>
          <w:rFonts w:ascii="Calibri" w:hAnsi="Calibri"/>
          <w:sz w:val="24"/>
        </w:rPr>
      </w:pPr>
      <w:r w:rsidRPr="00EF0F06">
        <w:rPr>
          <w:rFonts w:ascii="Calibri" w:hAnsi="Calibri"/>
          <w:sz w:val="24"/>
        </w:rPr>
        <w:t>Banquets</w:t>
      </w:r>
    </w:p>
    <w:p w14:paraId="149104BA" w14:textId="77777777" w:rsidR="00262DB3" w:rsidRPr="00EF0F06" w:rsidRDefault="00262DB3" w:rsidP="00262DB3">
      <w:pPr>
        <w:pStyle w:val="ListParagraph"/>
        <w:numPr>
          <w:ilvl w:val="0"/>
          <w:numId w:val="12"/>
        </w:numPr>
        <w:spacing w:line="256" w:lineRule="auto"/>
        <w:rPr>
          <w:rFonts w:ascii="Calibri" w:hAnsi="Calibri"/>
          <w:sz w:val="24"/>
        </w:rPr>
      </w:pPr>
      <w:r w:rsidRPr="00EF0F06">
        <w:rPr>
          <w:rFonts w:ascii="Calibri" w:hAnsi="Calibri"/>
          <w:sz w:val="24"/>
        </w:rPr>
        <w:t>Games nights</w:t>
      </w:r>
    </w:p>
    <w:p w14:paraId="1A6F0A7F" w14:textId="63B95649" w:rsidR="00262DB3" w:rsidRDefault="00262DB3" w:rsidP="00262DB3">
      <w:pPr>
        <w:pStyle w:val="ListParagraph"/>
        <w:numPr>
          <w:ilvl w:val="0"/>
          <w:numId w:val="12"/>
        </w:numPr>
        <w:spacing w:line="256" w:lineRule="auto"/>
        <w:rPr>
          <w:ins w:id="164" w:author="Patti Chang" w:date="2018-02-14T11:21:00Z"/>
          <w:rFonts w:ascii="Calibri" w:hAnsi="Calibri"/>
          <w:sz w:val="24"/>
        </w:rPr>
      </w:pPr>
      <w:r w:rsidRPr="00EF0F06">
        <w:rPr>
          <w:rFonts w:ascii="Calibri" w:hAnsi="Calibri"/>
          <w:sz w:val="24"/>
        </w:rPr>
        <w:t xml:space="preserve">dinners (spaghetti, chili, Italian, etc.) </w:t>
      </w:r>
    </w:p>
    <w:p w14:paraId="5830092E" w14:textId="10F0E92B" w:rsidR="00C752D3" w:rsidRPr="00EF0F06" w:rsidRDefault="00C752D3" w:rsidP="00262DB3">
      <w:pPr>
        <w:pStyle w:val="ListParagraph"/>
        <w:numPr>
          <w:ilvl w:val="0"/>
          <w:numId w:val="12"/>
        </w:numPr>
        <w:spacing w:line="256" w:lineRule="auto"/>
        <w:rPr>
          <w:rFonts w:ascii="Calibri" w:hAnsi="Calibri"/>
          <w:sz w:val="24"/>
        </w:rPr>
      </w:pPr>
      <w:ins w:id="165" w:author="Patti Chang" w:date="2018-02-14T11:21:00Z">
        <w:r>
          <w:rPr>
            <w:rFonts w:ascii="Calibri" w:hAnsi="Calibri"/>
            <w:sz w:val="24"/>
          </w:rPr>
          <w:t xml:space="preserve">Tours </w:t>
        </w:r>
      </w:ins>
      <w:ins w:id="166" w:author="Patti Chang" w:date="2018-02-14T11:22:00Z">
        <w:r>
          <w:rPr>
            <w:rFonts w:ascii="Calibri" w:hAnsi="Calibri"/>
            <w:sz w:val="24"/>
          </w:rPr>
          <w:t>–</w:t>
        </w:r>
      </w:ins>
      <w:ins w:id="167" w:author="Patti Chang" w:date="2018-02-14T11:21:00Z">
        <w:r>
          <w:rPr>
            <w:rFonts w:ascii="Calibri" w:hAnsi="Calibri"/>
            <w:sz w:val="24"/>
          </w:rPr>
          <w:t xml:space="preserve"> city</w:t>
        </w:r>
      </w:ins>
      <w:ins w:id="168" w:author="Patti Chang" w:date="2018-02-14T11:22:00Z">
        <w:r>
          <w:rPr>
            <w:rFonts w:ascii="Calibri" w:hAnsi="Calibri"/>
            <w:sz w:val="24"/>
          </w:rPr>
          <w:t xml:space="preserve"> or boat tours</w:t>
        </w:r>
      </w:ins>
    </w:p>
    <w:p w14:paraId="30F26315" w14:textId="77777777" w:rsidR="00262DB3" w:rsidRPr="00EF0F06" w:rsidRDefault="00262DB3" w:rsidP="00262DB3">
      <w:pPr>
        <w:pStyle w:val="ListParagraph"/>
        <w:numPr>
          <w:ilvl w:val="0"/>
          <w:numId w:val="12"/>
        </w:numPr>
        <w:spacing w:line="256" w:lineRule="auto"/>
        <w:rPr>
          <w:rFonts w:ascii="Calibri" w:hAnsi="Calibri"/>
          <w:sz w:val="24"/>
        </w:rPr>
      </w:pPr>
      <w:r w:rsidRPr="00EF0F06">
        <w:rPr>
          <w:rFonts w:ascii="Calibri" w:hAnsi="Calibri"/>
          <w:sz w:val="24"/>
        </w:rPr>
        <w:t>concerts, gospel extravaganzas, talent/variety shows, etc.</w:t>
      </w:r>
    </w:p>
    <w:p w14:paraId="5DCFF844" w14:textId="6B166202" w:rsidR="008067AE" w:rsidRPr="00EF0F06" w:rsidRDefault="008067AE" w:rsidP="008067AE">
      <w:pPr>
        <w:rPr>
          <w:rFonts w:ascii="Calibri" w:hAnsi="Calibri"/>
          <w:sz w:val="24"/>
        </w:rPr>
      </w:pPr>
      <w:r w:rsidRPr="00EF0F06">
        <w:rPr>
          <w:rFonts w:ascii="Calibri" w:hAnsi="Calibri"/>
          <w:sz w:val="24"/>
        </w:rPr>
        <w:t xml:space="preserve">Sometimes two or more of these </w:t>
      </w:r>
      <w:r w:rsidR="00E076D9">
        <w:rPr>
          <w:rFonts w:ascii="Calibri" w:hAnsi="Calibri"/>
          <w:sz w:val="24"/>
        </w:rPr>
        <w:t xml:space="preserve">events </w:t>
      </w:r>
      <w:r w:rsidRPr="00EF0F06">
        <w:rPr>
          <w:rFonts w:ascii="Calibri" w:hAnsi="Calibri"/>
          <w:sz w:val="24"/>
        </w:rPr>
        <w:t>can be combined in one evening. When planning t</w:t>
      </w:r>
      <w:r w:rsidR="00262DB3" w:rsidRPr="00EF0F06">
        <w:rPr>
          <w:rFonts w:ascii="Calibri" w:hAnsi="Calibri"/>
          <w:sz w:val="24"/>
        </w:rPr>
        <w:t>h</w:t>
      </w:r>
      <w:r w:rsidRPr="00EF0F06">
        <w:rPr>
          <w:rFonts w:ascii="Calibri" w:hAnsi="Calibri"/>
          <w:sz w:val="24"/>
        </w:rPr>
        <w:t xml:space="preserve">is kind of fundraiser keep in mind all costs </w:t>
      </w:r>
      <w:r w:rsidR="00E772F5" w:rsidRPr="00EF0F06">
        <w:rPr>
          <w:rFonts w:ascii="Calibri" w:hAnsi="Calibri"/>
          <w:sz w:val="24"/>
        </w:rPr>
        <w:t>and benefits</w:t>
      </w:r>
      <w:r w:rsidR="00D15F9C">
        <w:rPr>
          <w:rFonts w:ascii="Calibri" w:hAnsi="Calibri"/>
          <w:sz w:val="24"/>
        </w:rPr>
        <w:t>,</w:t>
      </w:r>
      <w:r w:rsidR="00E772F5" w:rsidRPr="00EF0F06">
        <w:rPr>
          <w:rFonts w:ascii="Calibri" w:hAnsi="Calibri"/>
          <w:sz w:val="24"/>
        </w:rPr>
        <w:t xml:space="preserve"> </w:t>
      </w:r>
      <w:r w:rsidRPr="00EF0F06">
        <w:rPr>
          <w:rFonts w:ascii="Calibri" w:hAnsi="Calibri"/>
          <w:sz w:val="24"/>
        </w:rPr>
        <w:t>including volunteer time</w:t>
      </w:r>
      <w:r w:rsidR="00E772F5" w:rsidRPr="00EF0F06">
        <w:rPr>
          <w:rFonts w:ascii="Calibri" w:hAnsi="Calibri"/>
          <w:sz w:val="24"/>
        </w:rPr>
        <w:t xml:space="preserve"> and public education</w:t>
      </w:r>
      <w:r w:rsidRPr="00EF0F06">
        <w:rPr>
          <w:rFonts w:ascii="Calibri" w:hAnsi="Calibri"/>
          <w:sz w:val="24"/>
        </w:rPr>
        <w:t>.</w:t>
      </w:r>
      <w:r w:rsidR="00262DB3" w:rsidRPr="00EF0F06">
        <w:rPr>
          <w:rFonts w:ascii="Calibri" w:hAnsi="Calibri"/>
          <w:sz w:val="24"/>
        </w:rPr>
        <w:t xml:space="preserve"> Insurance should be considered</w:t>
      </w:r>
      <w:r w:rsidR="00D15F9C">
        <w:rPr>
          <w:rFonts w:ascii="Calibri" w:hAnsi="Calibri"/>
          <w:sz w:val="24"/>
        </w:rPr>
        <w:t>,</w:t>
      </w:r>
      <w:r w:rsidR="00262DB3" w:rsidRPr="00EF0F06">
        <w:rPr>
          <w:rFonts w:ascii="Calibri" w:hAnsi="Calibri"/>
          <w:sz w:val="24"/>
        </w:rPr>
        <w:t xml:space="preserve"> as should any permit requirements.</w:t>
      </w:r>
      <w:r w:rsidR="002F13A2" w:rsidRPr="00EF0F06">
        <w:rPr>
          <w:rFonts w:ascii="Calibri" w:hAnsi="Calibri"/>
          <w:sz w:val="24"/>
        </w:rPr>
        <w:t xml:space="preserve"> </w:t>
      </w:r>
      <w:del w:id="169" w:author="Anna Adler" w:date="2018-01-25T13:03:00Z">
        <w:r w:rsidR="00A30ED7" w:rsidDel="006B1A0B">
          <w:rPr>
            <w:rFonts w:ascii="Calibri" w:hAnsi="Calibri"/>
            <w:sz w:val="24"/>
          </w:rPr>
          <w:delText>Carryfully</w:delText>
        </w:r>
      </w:del>
      <w:ins w:id="170" w:author="Anna Adler" w:date="2018-01-25T13:03:00Z">
        <w:r w:rsidR="006B1A0B">
          <w:rPr>
            <w:rFonts w:ascii="Calibri" w:hAnsi="Calibri"/>
            <w:sz w:val="24"/>
          </w:rPr>
          <w:t>Carefully</w:t>
        </w:r>
      </w:ins>
      <w:r w:rsidR="00A30ED7">
        <w:rPr>
          <w:rFonts w:ascii="Calibri" w:hAnsi="Calibri"/>
          <w:sz w:val="24"/>
        </w:rPr>
        <w:t xml:space="preserve"> read</w:t>
      </w:r>
      <w:ins w:id="171" w:author="Anna Adler" w:date="2018-01-25T13:03:00Z">
        <w:r w:rsidR="006B1A0B">
          <w:rPr>
            <w:rFonts w:ascii="Calibri" w:hAnsi="Calibri"/>
            <w:sz w:val="24"/>
          </w:rPr>
          <w:t xml:space="preserve"> </w:t>
        </w:r>
      </w:ins>
      <w:del w:id="172" w:author="Anna Adler" w:date="2018-01-25T13:03:00Z">
        <w:r w:rsidR="002F13A2" w:rsidRPr="00EF0F06" w:rsidDel="006B1A0B">
          <w:rPr>
            <w:rFonts w:ascii="Calibri" w:hAnsi="Calibri"/>
            <w:sz w:val="24"/>
          </w:rPr>
          <w:delText xml:space="preserve">h </w:delText>
        </w:r>
      </w:del>
      <w:r w:rsidR="002F13A2" w:rsidRPr="00EF0F06">
        <w:rPr>
          <w:rFonts w:ascii="Calibri" w:hAnsi="Calibri"/>
          <w:sz w:val="24"/>
        </w:rPr>
        <w:t>venue contracts. For example, we do not agree to blanket indemnification clauses.</w:t>
      </w:r>
      <w:r w:rsidRPr="00EF0F06">
        <w:rPr>
          <w:rFonts w:ascii="Calibri" w:hAnsi="Calibri"/>
          <w:sz w:val="24"/>
        </w:rPr>
        <w:t xml:space="preserve"> </w:t>
      </w:r>
    </w:p>
    <w:p w14:paraId="0E74282A" w14:textId="77777777" w:rsidR="0020576D" w:rsidRPr="00EF0F06" w:rsidRDefault="0020576D" w:rsidP="008D19C8">
      <w:pPr>
        <w:pStyle w:val="Heading3"/>
      </w:pPr>
      <w:r w:rsidRPr="00EF0F06">
        <w:t xml:space="preserve">Fundraising Platforms </w:t>
      </w:r>
    </w:p>
    <w:p w14:paraId="19359679" w14:textId="417C3FB4" w:rsidR="0020576D" w:rsidRPr="00EF0F06" w:rsidRDefault="0020576D" w:rsidP="0020576D">
      <w:pPr>
        <w:rPr>
          <w:rFonts w:ascii="Calibri" w:hAnsi="Calibri"/>
          <w:sz w:val="24"/>
        </w:rPr>
      </w:pPr>
      <w:r w:rsidRPr="00EF0F06">
        <w:rPr>
          <w:rFonts w:ascii="Calibri" w:hAnsi="Calibri"/>
          <w:sz w:val="24"/>
        </w:rPr>
        <w:t xml:space="preserve">These abound. Our outreach personnel have been researching many </w:t>
      </w:r>
      <w:r w:rsidR="00D15F9C">
        <w:rPr>
          <w:rFonts w:ascii="Calibri" w:hAnsi="Calibri"/>
          <w:sz w:val="24"/>
        </w:rPr>
        <w:t>fundraising platforms</w:t>
      </w:r>
      <w:r w:rsidRPr="00EF0F06">
        <w:rPr>
          <w:rFonts w:ascii="Calibri" w:hAnsi="Calibri"/>
          <w:sz w:val="24"/>
        </w:rPr>
        <w:t xml:space="preserve"> to ascertain cost, benefit, accessibility</w:t>
      </w:r>
      <w:r w:rsidR="00446D99">
        <w:rPr>
          <w:rFonts w:ascii="Calibri" w:hAnsi="Calibri"/>
          <w:sz w:val="24"/>
        </w:rPr>
        <w:t>,</w:t>
      </w:r>
      <w:r w:rsidRPr="00EF0F06">
        <w:rPr>
          <w:rFonts w:ascii="Calibri" w:hAnsi="Calibri"/>
          <w:sz w:val="24"/>
        </w:rPr>
        <w:t xml:space="preserve"> and contact points. It is important that </w:t>
      </w:r>
      <w:r w:rsidR="00446D99">
        <w:rPr>
          <w:rFonts w:ascii="Calibri" w:hAnsi="Calibri"/>
          <w:sz w:val="24"/>
        </w:rPr>
        <w:t xml:space="preserve">any platform </w:t>
      </w:r>
      <w:r w:rsidRPr="00EF0F06">
        <w:rPr>
          <w:rFonts w:ascii="Calibri" w:hAnsi="Calibri"/>
          <w:sz w:val="24"/>
        </w:rPr>
        <w:t xml:space="preserve">we employ is accessible and on brand. We don’t want a platform that </w:t>
      </w:r>
      <w:r w:rsidR="004B1BC0">
        <w:rPr>
          <w:rFonts w:ascii="Calibri" w:hAnsi="Calibri"/>
          <w:sz w:val="24"/>
        </w:rPr>
        <w:t xml:space="preserve">retains </w:t>
      </w:r>
      <w:r w:rsidRPr="00EF0F06">
        <w:rPr>
          <w:rFonts w:ascii="Calibri" w:hAnsi="Calibri"/>
          <w:sz w:val="24"/>
        </w:rPr>
        <w:t xml:space="preserve">our donor information. </w:t>
      </w:r>
      <w:r w:rsidR="00446D99">
        <w:rPr>
          <w:rFonts w:ascii="Calibri" w:hAnsi="Calibri"/>
          <w:sz w:val="24"/>
        </w:rPr>
        <w:t xml:space="preserve"> </w:t>
      </w:r>
      <w:r w:rsidRPr="00EF0F06">
        <w:rPr>
          <w:rFonts w:ascii="Calibri" w:hAnsi="Calibri"/>
          <w:sz w:val="24"/>
        </w:rPr>
        <w:t xml:space="preserve">It is crucial that we </w:t>
      </w:r>
      <w:r w:rsidR="008D45DC">
        <w:rPr>
          <w:rFonts w:ascii="Calibri" w:hAnsi="Calibri"/>
          <w:sz w:val="24"/>
        </w:rPr>
        <w:t xml:space="preserve">obtain </w:t>
      </w:r>
      <w:r w:rsidRPr="00EF0F06">
        <w:rPr>
          <w:rFonts w:ascii="Calibri" w:hAnsi="Calibri"/>
          <w:sz w:val="24"/>
        </w:rPr>
        <w:t xml:space="preserve">our </w:t>
      </w:r>
      <w:r w:rsidR="00C60C91" w:rsidRPr="00EF0F06">
        <w:rPr>
          <w:rFonts w:ascii="Calibri" w:hAnsi="Calibri"/>
          <w:sz w:val="24"/>
        </w:rPr>
        <w:t>contributor</w:t>
      </w:r>
      <w:r w:rsidRPr="00EF0F06">
        <w:rPr>
          <w:rFonts w:ascii="Calibri" w:hAnsi="Calibri"/>
          <w:sz w:val="24"/>
        </w:rPr>
        <w:t xml:space="preserve"> </w:t>
      </w:r>
      <w:r w:rsidR="00C60C91" w:rsidRPr="00EF0F06">
        <w:rPr>
          <w:rFonts w:ascii="Calibri" w:hAnsi="Calibri"/>
          <w:sz w:val="24"/>
        </w:rPr>
        <w:t>name, phone, email, address</w:t>
      </w:r>
      <w:r w:rsidR="00446D99">
        <w:rPr>
          <w:rFonts w:ascii="Calibri" w:hAnsi="Calibri"/>
          <w:sz w:val="24"/>
        </w:rPr>
        <w:t>,</w:t>
      </w:r>
      <w:r w:rsidR="00C60C91" w:rsidRPr="00EF0F06">
        <w:rPr>
          <w:rFonts w:ascii="Calibri" w:hAnsi="Calibri"/>
          <w:sz w:val="24"/>
        </w:rPr>
        <w:t xml:space="preserve"> etc. </w:t>
      </w:r>
      <w:r w:rsidRPr="00EF0F06">
        <w:rPr>
          <w:rFonts w:ascii="Calibri" w:hAnsi="Calibri"/>
          <w:sz w:val="24"/>
        </w:rPr>
        <w:t>We should not use these</w:t>
      </w:r>
      <w:r w:rsidR="00446D99">
        <w:rPr>
          <w:rFonts w:ascii="Calibri" w:hAnsi="Calibri"/>
          <w:sz w:val="24"/>
        </w:rPr>
        <w:t xml:space="preserve"> platforms</w:t>
      </w:r>
      <w:r w:rsidRPr="00EF0F06">
        <w:rPr>
          <w:rFonts w:ascii="Calibri" w:hAnsi="Calibri"/>
          <w:sz w:val="24"/>
        </w:rPr>
        <w:t xml:space="preserve"> for donations from our own members. Get members to give </w:t>
      </w:r>
      <w:r w:rsidRPr="00EF0F06">
        <w:rPr>
          <w:rFonts w:ascii="Calibri" w:hAnsi="Calibri"/>
          <w:sz w:val="24"/>
        </w:rPr>
        <w:lastRenderedPageBreak/>
        <w:t>directly. Let</w:t>
      </w:r>
      <w:r w:rsidR="00446D99">
        <w:rPr>
          <w:rFonts w:ascii="Calibri" w:hAnsi="Calibri"/>
          <w:sz w:val="24"/>
        </w:rPr>
        <w:t xml:space="preserve"> us</w:t>
      </w:r>
      <w:r w:rsidRPr="00EF0F06">
        <w:rPr>
          <w:rFonts w:ascii="Calibri" w:hAnsi="Calibri"/>
          <w:sz w:val="24"/>
        </w:rPr>
        <w:t xml:space="preserve"> not give away a percentage of money we </w:t>
      </w:r>
      <w:r w:rsidR="00D64DDB">
        <w:rPr>
          <w:rFonts w:ascii="Calibri" w:hAnsi="Calibri"/>
          <w:sz w:val="24"/>
        </w:rPr>
        <w:t xml:space="preserve">receive </w:t>
      </w:r>
      <w:r w:rsidRPr="00EF0F06">
        <w:rPr>
          <w:rFonts w:ascii="Calibri" w:hAnsi="Calibri"/>
          <w:sz w:val="24"/>
        </w:rPr>
        <w:t xml:space="preserve">to an outside platform. Please reach out for information on these resources. Many are too good to be true. </w:t>
      </w:r>
    </w:p>
    <w:p w14:paraId="37DA50D0" w14:textId="77777777" w:rsidR="007E7A1E" w:rsidRPr="00EF0F06" w:rsidRDefault="007E7A1E" w:rsidP="008D19C8">
      <w:pPr>
        <w:pStyle w:val="Heading3"/>
      </w:pPr>
      <w:proofErr w:type="spellStart"/>
      <w:r w:rsidRPr="00EF0F06">
        <w:t>AmazonSmile</w:t>
      </w:r>
      <w:proofErr w:type="spellEnd"/>
    </w:p>
    <w:p w14:paraId="4D5AFF86" w14:textId="07089C6F" w:rsidR="007E7A1E" w:rsidRPr="00EF0F06" w:rsidRDefault="007E7A1E" w:rsidP="00790B71">
      <w:pPr>
        <w:rPr>
          <w:rFonts w:ascii="Calibri" w:hAnsi="Calibri"/>
          <w:sz w:val="24"/>
        </w:rPr>
      </w:pPr>
      <w:r w:rsidRPr="00EF0F06">
        <w:rPr>
          <w:rFonts w:ascii="Calibri" w:hAnsi="Calibri"/>
          <w:sz w:val="24"/>
        </w:rPr>
        <w:t>Many of our affiliates</w:t>
      </w:r>
      <w:r w:rsidR="00E007A9">
        <w:rPr>
          <w:rFonts w:ascii="Calibri" w:hAnsi="Calibri"/>
          <w:sz w:val="24"/>
        </w:rPr>
        <w:t xml:space="preserve"> have signed up as eligible charitable organizations with </w:t>
      </w:r>
      <w:proofErr w:type="spellStart"/>
      <w:r w:rsidR="00E007A9">
        <w:rPr>
          <w:rFonts w:ascii="Calibri" w:hAnsi="Calibri"/>
          <w:sz w:val="24"/>
        </w:rPr>
        <w:t>AmazonSmile</w:t>
      </w:r>
      <w:proofErr w:type="spellEnd"/>
      <w:r w:rsidRPr="00EF0F06">
        <w:rPr>
          <w:rFonts w:ascii="Calibri" w:hAnsi="Calibri"/>
          <w:sz w:val="24"/>
        </w:rPr>
        <w:t>. You must be a 501</w:t>
      </w:r>
      <w:r w:rsidR="00446D99">
        <w:rPr>
          <w:rFonts w:ascii="Calibri" w:hAnsi="Calibri"/>
          <w:sz w:val="24"/>
        </w:rPr>
        <w:t>(c)</w:t>
      </w:r>
      <w:r w:rsidR="002E4ACF" w:rsidRPr="00EF0F06">
        <w:rPr>
          <w:rFonts w:ascii="Calibri" w:hAnsi="Calibri"/>
          <w:sz w:val="24"/>
        </w:rPr>
        <w:t>(</w:t>
      </w:r>
      <w:r w:rsidRPr="00EF0F06">
        <w:rPr>
          <w:rFonts w:ascii="Calibri" w:hAnsi="Calibri"/>
          <w:sz w:val="24"/>
        </w:rPr>
        <w:t xml:space="preserve">3) organization. While listing is fine so that people can give a small percentage of what they buy to us, promoting helps Amazon more than it assists us. You can expect twenty to fifty dollars a quarter from this fundraiser. It is complicated to sign up. </w:t>
      </w:r>
    </w:p>
    <w:p w14:paraId="370987DB" w14:textId="77777777" w:rsidR="007E7A1E" w:rsidRPr="00EF0F06" w:rsidRDefault="007E7A1E" w:rsidP="008D19C8">
      <w:pPr>
        <w:pStyle w:val="Heading3"/>
      </w:pPr>
      <w:r w:rsidRPr="00EF0F06">
        <w:t>Raffles and Drawings</w:t>
      </w:r>
    </w:p>
    <w:p w14:paraId="03AD9DAD" w14:textId="08D790BE" w:rsidR="000935F3" w:rsidRPr="00EF0F06" w:rsidRDefault="00446D99" w:rsidP="00790B71">
      <w:pPr>
        <w:rPr>
          <w:rFonts w:ascii="Calibri" w:hAnsi="Calibri"/>
          <w:sz w:val="24"/>
        </w:rPr>
      </w:pPr>
      <w:r>
        <w:rPr>
          <w:rFonts w:ascii="Calibri" w:hAnsi="Calibri"/>
          <w:sz w:val="24"/>
        </w:rPr>
        <w:t>Raffles and drawings</w:t>
      </w:r>
      <w:r w:rsidR="007E7A1E" w:rsidRPr="00EF0F06">
        <w:rPr>
          <w:rFonts w:ascii="Calibri" w:hAnsi="Calibri"/>
          <w:sz w:val="24"/>
        </w:rPr>
        <w:t xml:space="preserve"> used to be a simple way to bring in money. Please be aware that they are now highly regulated in many states. This is especially true of online raffles</w:t>
      </w:r>
      <w:r w:rsidR="002A6876">
        <w:rPr>
          <w:rFonts w:ascii="Calibri" w:hAnsi="Calibri"/>
          <w:sz w:val="24"/>
        </w:rPr>
        <w:t>,</w:t>
      </w:r>
      <w:r w:rsidR="007E7A1E" w:rsidRPr="00EF0F06">
        <w:rPr>
          <w:rFonts w:ascii="Calibri" w:hAnsi="Calibri"/>
          <w:sz w:val="24"/>
        </w:rPr>
        <w:t xml:space="preserve"> which are defined as gaming by the IRS. </w:t>
      </w:r>
      <w:r w:rsidR="00D8171C" w:rsidRPr="00EF0F06">
        <w:rPr>
          <w:rFonts w:ascii="Calibri" w:hAnsi="Calibri"/>
          <w:sz w:val="24"/>
        </w:rPr>
        <w:t xml:space="preserve">You need to read the IRS publication on raffles and drawings if you wish to </w:t>
      </w:r>
      <w:r w:rsidR="00E007A9">
        <w:rPr>
          <w:rFonts w:ascii="Calibri" w:hAnsi="Calibri"/>
          <w:sz w:val="24"/>
        </w:rPr>
        <w:t>conduct one</w:t>
      </w:r>
      <w:ins w:id="173" w:author="Anna Adler" w:date="2018-01-25T13:05:00Z">
        <w:r w:rsidR="006B1A0B">
          <w:rPr>
            <w:rFonts w:ascii="Calibri" w:hAnsi="Calibri"/>
            <w:sz w:val="24"/>
          </w:rPr>
          <w:t>.</w:t>
        </w:r>
      </w:ins>
      <w:r w:rsidR="00D8171C" w:rsidRPr="00EF0F06">
        <w:rPr>
          <w:rFonts w:ascii="Calibri" w:hAnsi="Calibri"/>
          <w:sz w:val="24"/>
        </w:rPr>
        <w:t xml:space="preserve"> The URL is in the</w:t>
      </w:r>
      <w:ins w:id="174" w:author="Anna Adler" w:date="2018-01-25T13:05:00Z">
        <w:r w:rsidR="006B1A0B">
          <w:rPr>
            <w:rFonts w:ascii="Calibri" w:hAnsi="Calibri"/>
            <w:sz w:val="24"/>
          </w:rPr>
          <w:t xml:space="preserve"> Resources</w:t>
        </w:r>
      </w:ins>
      <w:r w:rsidR="00D8171C" w:rsidRPr="00EF0F06">
        <w:rPr>
          <w:rFonts w:ascii="Calibri" w:hAnsi="Calibri"/>
          <w:sz w:val="24"/>
        </w:rPr>
        <w:t xml:space="preserve"> section at the end of this chapter. You should also check with your state government to see if you </w:t>
      </w:r>
      <w:r w:rsidR="00470544">
        <w:rPr>
          <w:rFonts w:ascii="Calibri" w:hAnsi="Calibri"/>
          <w:sz w:val="24"/>
        </w:rPr>
        <w:t>n</w:t>
      </w:r>
      <w:r w:rsidR="00D8171C" w:rsidRPr="00EF0F06">
        <w:rPr>
          <w:rFonts w:ascii="Calibri" w:hAnsi="Calibri"/>
          <w:sz w:val="24"/>
        </w:rPr>
        <w:t xml:space="preserve">eed a permit and/or a license. Finally, one more word of caution. Some internet providers amalgamate charities and allow only the winning charity to receive any money back. These </w:t>
      </w:r>
      <w:r w:rsidR="000D51E1">
        <w:rPr>
          <w:rFonts w:ascii="Calibri" w:hAnsi="Calibri"/>
          <w:sz w:val="24"/>
        </w:rPr>
        <w:t xml:space="preserve">drawings </w:t>
      </w:r>
      <w:r w:rsidR="00D8171C" w:rsidRPr="00EF0F06">
        <w:rPr>
          <w:rFonts w:ascii="Calibri" w:hAnsi="Calibri"/>
          <w:sz w:val="24"/>
        </w:rPr>
        <w:t>may be fraudulent since you are selling tickets as NFB</w:t>
      </w:r>
      <w:r w:rsidR="000C7BFF">
        <w:rPr>
          <w:rFonts w:ascii="Calibri" w:hAnsi="Calibri"/>
          <w:sz w:val="24"/>
        </w:rPr>
        <w:t>,</w:t>
      </w:r>
      <w:r w:rsidR="00D8171C" w:rsidRPr="00EF0F06">
        <w:rPr>
          <w:rFonts w:ascii="Calibri" w:hAnsi="Calibri"/>
          <w:sz w:val="24"/>
        </w:rPr>
        <w:t xml:space="preserve"> and NFB is likely to receive no benefits. Some state governments have started prosecuting charities who participate in fundraisers where the charity is likely to </w:t>
      </w:r>
      <w:del w:id="175" w:author="Anna Adler" w:date="2018-01-25T13:06:00Z">
        <w:r w:rsidR="00D8171C" w:rsidRPr="00EF0F06" w:rsidDel="008F2BA7">
          <w:rPr>
            <w:rFonts w:ascii="Calibri" w:hAnsi="Calibri"/>
            <w:sz w:val="24"/>
          </w:rPr>
          <w:delText>reep</w:delText>
        </w:r>
      </w:del>
      <w:ins w:id="176" w:author="Anna Adler" w:date="2018-01-25T13:06:00Z">
        <w:r w:rsidR="008F2BA7" w:rsidRPr="00EF0F06">
          <w:rPr>
            <w:rFonts w:ascii="Calibri" w:hAnsi="Calibri"/>
            <w:sz w:val="24"/>
          </w:rPr>
          <w:t>reap</w:t>
        </w:r>
      </w:ins>
      <w:r w:rsidR="00D8171C" w:rsidRPr="00EF0F06">
        <w:rPr>
          <w:rFonts w:ascii="Calibri" w:hAnsi="Calibri"/>
          <w:sz w:val="24"/>
        </w:rPr>
        <w:t xml:space="preserve"> no cash at all</w:t>
      </w:r>
      <w:r w:rsidR="000935F3" w:rsidRPr="00EF0F06">
        <w:rPr>
          <w:rFonts w:ascii="Calibri" w:hAnsi="Calibri"/>
          <w:sz w:val="24"/>
        </w:rPr>
        <w:t>.</w:t>
      </w:r>
    </w:p>
    <w:bookmarkEnd w:id="44"/>
    <w:p w14:paraId="3686A368" w14:textId="61F27D59" w:rsidR="00F32843" w:rsidRPr="00EF0F06" w:rsidRDefault="00F32843" w:rsidP="008D19C8">
      <w:pPr>
        <w:pStyle w:val="Heading2"/>
      </w:pPr>
      <w:r w:rsidRPr="00EF0F06">
        <w:t xml:space="preserve">Grant Writing </w:t>
      </w:r>
      <w:ins w:id="177" w:author="Anna Adler" w:date="2018-01-25T14:40:00Z">
        <w:r w:rsidR="007A0BD7">
          <w:br/>
        </w:r>
      </w:ins>
    </w:p>
    <w:p w14:paraId="6637910A" w14:textId="58B1D53A" w:rsidR="00086CFD" w:rsidRDefault="00F32843" w:rsidP="008D19C8">
      <w:pPr>
        <w:rPr>
          <w:rFonts w:ascii="Calibri" w:hAnsi="Calibri"/>
          <w:sz w:val="24"/>
        </w:rPr>
      </w:pPr>
      <w:r w:rsidRPr="00EF0F06">
        <w:rPr>
          <w:rFonts w:ascii="Calibri" w:hAnsi="Calibri"/>
          <w:sz w:val="24"/>
        </w:rPr>
        <w:t xml:space="preserve">Some of our affiliates have been very successful at obtaining grants. </w:t>
      </w:r>
      <w:r w:rsidR="009D1CB4" w:rsidRPr="00EF0F06">
        <w:rPr>
          <w:rFonts w:ascii="Calibri" w:hAnsi="Calibri"/>
          <w:sz w:val="24"/>
        </w:rPr>
        <w:t>Grant writing need not be daunting. Some grant forms are a simple one</w:t>
      </w:r>
      <w:r w:rsidR="002A6876">
        <w:rPr>
          <w:rFonts w:ascii="Calibri" w:hAnsi="Calibri"/>
          <w:sz w:val="24"/>
        </w:rPr>
        <w:t>-</w:t>
      </w:r>
      <w:r w:rsidR="009D1CB4" w:rsidRPr="00EF0F06">
        <w:rPr>
          <w:rFonts w:ascii="Calibri" w:hAnsi="Calibri"/>
          <w:sz w:val="24"/>
        </w:rPr>
        <w:t xml:space="preserve">page document or online form. </w:t>
      </w:r>
      <w:r w:rsidRPr="00EF0F06">
        <w:rPr>
          <w:rFonts w:ascii="Calibri" w:hAnsi="Calibri"/>
          <w:sz w:val="24"/>
        </w:rPr>
        <w:t>Since many questions arise on getting started, we include a grant basics outline below</w:t>
      </w:r>
      <w:r w:rsidR="00470544">
        <w:rPr>
          <w:rFonts w:ascii="Calibri" w:hAnsi="Calibri"/>
          <w:sz w:val="24"/>
        </w:rPr>
        <w:t xml:space="preserve"> and helpful grant writing links at the end of this chapter</w:t>
      </w:r>
      <w:r w:rsidRPr="00EF0F06">
        <w:rPr>
          <w:rFonts w:ascii="Calibri" w:hAnsi="Calibri"/>
          <w:sz w:val="24"/>
        </w:rPr>
        <w:t>.</w:t>
      </w:r>
      <w:r w:rsidR="00086CFD" w:rsidRPr="00EF0F06">
        <w:rPr>
          <w:rFonts w:ascii="Calibri" w:hAnsi="Calibri"/>
          <w:sz w:val="24"/>
        </w:rPr>
        <w:t xml:space="preserve"> </w:t>
      </w:r>
    </w:p>
    <w:p w14:paraId="7CC418AD" w14:textId="77777777" w:rsidR="00F32843" w:rsidRPr="00086CFD" w:rsidRDefault="00F32843">
      <w:pPr>
        <w:pStyle w:val="Heading3"/>
        <w:pPrChange w:id="178" w:author="Anna Adler" w:date="2018-01-25T13:06:00Z">
          <w:pPr>
            <w:pStyle w:val="ListParagraph"/>
            <w:numPr>
              <w:numId w:val="19"/>
            </w:numPr>
            <w:ind w:left="1080" w:hanging="720"/>
          </w:pPr>
        </w:pPrChange>
      </w:pPr>
      <w:r w:rsidRPr="00086CFD">
        <w:t>Introduction</w:t>
      </w:r>
    </w:p>
    <w:p w14:paraId="09F3A235" w14:textId="77777777" w:rsidR="00086CFD" w:rsidRDefault="00086CFD" w:rsidP="00086CFD">
      <w:pPr>
        <w:ind w:left="360"/>
        <w:rPr>
          <w:rFonts w:ascii="Calibri" w:hAnsi="Calibri"/>
          <w:sz w:val="24"/>
        </w:rPr>
      </w:pPr>
      <w:r>
        <w:rPr>
          <w:rFonts w:ascii="Calibri" w:hAnsi="Calibri"/>
          <w:sz w:val="24"/>
        </w:rPr>
        <w:t>Grants are non</w:t>
      </w:r>
      <w:r w:rsidR="005877FE">
        <w:rPr>
          <w:rFonts w:ascii="Calibri" w:hAnsi="Calibri"/>
          <w:sz w:val="24"/>
        </w:rPr>
        <w:t>-</w:t>
      </w:r>
      <w:r>
        <w:rPr>
          <w:rFonts w:ascii="Calibri" w:hAnsi="Calibri"/>
          <w:sz w:val="24"/>
        </w:rPr>
        <w:t xml:space="preserve">repayable funds or products </w:t>
      </w:r>
      <w:r w:rsidR="005877FE">
        <w:rPr>
          <w:rFonts w:ascii="Calibri" w:hAnsi="Calibri"/>
          <w:sz w:val="24"/>
        </w:rPr>
        <w:t>that</w:t>
      </w:r>
      <w:r>
        <w:rPr>
          <w:rFonts w:ascii="Calibri" w:hAnsi="Calibri"/>
          <w:sz w:val="24"/>
        </w:rPr>
        <w:t xml:space="preserve"> are usually given to a nonprofit</w:t>
      </w:r>
      <w:r w:rsidR="00203924">
        <w:rPr>
          <w:rFonts w:ascii="Calibri" w:hAnsi="Calibri"/>
          <w:sz w:val="24"/>
        </w:rPr>
        <w:t xml:space="preserve"> organization</w:t>
      </w:r>
      <w:r>
        <w:rPr>
          <w:rFonts w:ascii="Calibri" w:hAnsi="Calibri"/>
          <w:sz w:val="24"/>
        </w:rPr>
        <w:t xml:space="preserve">. Most require an application and reporting. Most grants are made to fund a specific project or purchase of equipment. Keep in mind that grants are given by foundations, corporations, individuals, and nonprofits. </w:t>
      </w:r>
    </w:p>
    <w:p w14:paraId="62A27A62" w14:textId="77777777" w:rsidR="00F32843" w:rsidRPr="00086CFD" w:rsidRDefault="00F32843">
      <w:pPr>
        <w:pStyle w:val="Heading3"/>
        <w:pPrChange w:id="179" w:author="Anna Adler" w:date="2018-01-25T13:07:00Z">
          <w:pPr>
            <w:pStyle w:val="ListParagraph"/>
            <w:numPr>
              <w:numId w:val="19"/>
            </w:numPr>
            <w:spacing w:after="0" w:line="240" w:lineRule="auto"/>
            <w:ind w:left="1080" w:hanging="720"/>
          </w:pPr>
        </w:pPrChange>
      </w:pPr>
      <w:r w:rsidRPr="00086CFD">
        <w:t>Grant Writing Basics</w:t>
      </w:r>
    </w:p>
    <w:p w14:paraId="0E3DE51C" w14:textId="4A932809" w:rsidR="00F32843" w:rsidRPr="00EF0F06" w:rsidRDefault="00F32843">
      <w:pPr>
        <w:numPr>
          <w:ilvl w:val="1"/>
          <w:numId w:val="19"/>
        </w:numPr>
        <w:spacing w:after="0" w:line="240" w:lineRule="auto"/>
        <w:ind w:left="720"/>
        <w:rPr>
          <w:rFonts w:ascii="Calibri" w:hAnsi="Calibri"/>
          <w:sz w:val="24"/>
        </w:rPr>
        <w:pPrChange w:id="180" w:author="Anna Adler" w:date="2018-01-25T14:41:00Z">
          <w:pPr>
            <w:numPr>
              <w:ilvl w:val="1"/>
              <w:numId w:val="19"/>
            </w:numPr>
            <w:spacing w:after="0" w:line="240" w:lineRule="auto"/>
            <w:ind w:left="1800" w:hanging="360"/>
          </w:pPr>
        </w:pPrChange>
      </w:pPr>
      <w:r w:rsidRPr="00EF0F06">
        <w:rPr>
          <w:rFonts w:ascii="Calibri" w:hAnsi="Calibri"/>
          <w:sz w:val="24"/>
        </w:rPr>
        <w:t xml:space="preserve">Do you know why you’re looking for funding? Fund </w:t>
      </w:r>
      <w:r w:rsidR="002A5F22">
        <w:rPr>
          <w:rFonts w:ascii="Calibri" w:hAnsi="Calibri"/>
          <w:sz w:val="24"/>
        </w:rPr>
        <w:t>required</w:t>
      </w:r>
      <w:ins w:id="181" w:author="Chang, Patti" w:date="2018-01-24T16:28:00Z">
        <w:r w:rsidR="0072775D">
          <w:rPr>
            <w:rFonts w:ascii="Calibri" w:hAnsi="Calibri"/>
            <w:sz w:val="24"/>
          </w:rPr>
          <w:t xml:space="preserve"> </w:t>
        </w:r>
      </w:ins>
      <w:r w:rsidRPr="00EF0F06">
        <w:rPr>
          <w:rFonts w:ascii="Calibri" w:hAnsi="Calibri"/>
          <w:sz w:val="24"/>
        </w:rPr>
        <w:t>programs</w:t>
      </w:r>
      <w:r w:rsidR="00203924">
        <w:rPr>
          <w:rFonts w:ascii="Calibri" w:hAnsi="Calibri"/>
          <w:sz w:val="24"/>
        </w:rPr>
        <w:t>;</w:t>
      </w:r>
      <w:r w:rsidRPr="00EF0F06">
        <w:rPr>
          <w:rFonts w:ascii="Calibri" w:hAnsi="Calibri"/>
          <w:sz w:val="24"/>
        </w:rPr>
        <w:t xml:space="preserve"> do</w:t>
      </w:r>
      <w:r w:rsidR="00203924">
        <w:rPr>
          <w:rFonts w:ascii="Calibri" w:hAnsi="Calibri"/>
          <w:sz w:val="24"/>
        </w:rPr>
        <w:t xml:space="preserve"> not</w:t>
      </w:r>
      <w:r w:rsidRPr="00EF0F06">
        <w:rPr>
          <w:rFonts w:ascii="Calibri" w:hAnsi="Calibri"/>
          <w:sz w:val="24"/>
        </w:rPr>
        <w:t xml:space="preserve"> chase the </w:t>
      </w:r>
      <w:r w:rsidR="00203924">
        <w:rPr>
          <w:rFonts w:ascii="Calibri" w:hAnsi="Calibri"/>
          <w:sz w:val="24"/>
        </w:rPr>
        <w:t>money</w:t>
      </w:r>
      <w:r w:rsidRPr="00EF0F06">
        <w:rPr>
          <w:rFonts w:ascii="Calibri" w:hAnsi="Calibri"/>
          <w:sz w:val="24"/>
        </w:rPr>
        <w:t xml:space="preserve">. </w:t>
      </w:r>
    </w:p>
    <w:p w14:paraId="778B1F09" w14:textId="50D86F63" w:rsidR="00F32843" w:rsidRPr="00EF0F06" w:rsidRDefault="00F32843">
      <w:pPr>
        <w:numPr>
          <w:ilvl w:val="1"/>
          <w:numId w:val="19"/>
        </w:numPr>
        <w:spacing w:after="0" w:line="240" w:lineRule="auto"/>
        <w:ind w:left="720"/>
        <w:rPr>
          <w:rFonts w:ascii="Calibri" w:hAnsi="Calibri"/>
          <w:sz w:val="24"/>
        </w:rPr>
        <w:pPrChange w:id="182" w:author="Anna Adler" w:date="2018-01-25T14:41:00Z">
          <w:pPr>
            <w:numPr>
              <w:ilvl w:val="1"/>
              <w:numId w:val="19"/>
            </w:numPr>
            <w:spacing w:after="0" w:line="240" w:lineRule="auto"/>
            <w:ind w:left="1800" w:hanging="360"/>
          </w:pPr>
        </w:pPrChange>
      </w:pPr>
      <w:r w:rsidRPr="00EF0F06">
        <w:rPr>
          <w:rFonts w:ascii="Calibri" w:hAnsi="Calibri"/>
          <w:sz w:val="24"/>
        </w:rPr>
        <w:t xml:space="preserve">Limiting </w:t>
      </w:r>
      <w:r w:rsidR="00203924">
        <w:rPr>
          <w:rFonts w:ascii="Calibri" w:hAnsi="Calibri"/>
          <w:sz w:val="24"/>
        </w:rPr>
        <w:t>r</w:t>
      </w:r>
      <w:r w:rsidRPr="00EF0F06">
        <w:rPr>
          <w:rFonts w:ascii="Calibri" w:hAnsi="Calibri"/>
          <w:sz w:val="24"/>
        </w:rPr>
        <w:t>ejections</w:t>
      </w:r>
      <w:r w:rsidR="002C51BA">
        <w:rPr>
          <w:rFonts w:ascii="Calibri" w:hAnsi="Calibri"/>
          <w:sz w:val="24"/>
        </w:rPr>
        <w:t xml:space="preserve"> – follow directions and proofread</w:t>
      </w:r>
      <w:ins w:id="183" w:author="Anna Adler" w:date="2018-01-25T13:07:00Z">
        <w:r w:rsidR="008F2BA7">
          <w:rPr>
            <w:rFonts w:ascii="Calibri" w:hAnsi="Calibri"/>
            <w:sz w:val="24"/>
          </w:rPr>
          <w:t>.</w:t>
        </w:r>
      </w:ins>
      <w:del w:id="184" w:author="Anna Adler" w:date="2018-01-25T13:07:00Z">
        <w:r w:rsidRPr="00EF0F06" w:rsidDel="008F2BA7">
          <w:rPr>
            <w:rFonts w:ascii="Calibri" w:hAnsi="Calibri"/>
            <w:sz w:val="24"/>
          </w:rPr>
          <w:delText xml:space="preserve"> </w:delText>
        </w:r>
      </w:del>
    </w:p>
    <w:p w14:paraId="2F32A17E" w14:textId="25166A82" w:rsidR="00F32843" w:rsidRPr="00EF0F06" w:rsidRDefault="00F32843">
      <w:pPr>
        <w:numPr>
          <w:ilvl w:val="1"/>
          <w:numId w:val="19"/>
        </w:numPr>
        <w:spacing w:after="0" w:line="240" w:lineRule="auto"/>
        <w:ind w:left="720"/>
        <w:rPr>
          <w:rFonts w:ascii="Calibri" w:hAnsi="Calibri"/>
          <w:sz w:val="24"/>
        </w:rPr>
        <w:pPrChange w:id="185" w:author="Anna Adler" w:date="2018-01-25T14:41:00Z">
          <w:pPr>
            <w:numPr>
              <w:ilvl w:val="1"/>
              <w:numId w:val="19"/>
            </w:numPr>
            <w:spacing w:after="0" w:line="240" w:lineRule="auto"/>
            <w:ind w:left="1800" w:hanging="360"/>
          </w:pPr>
        </w:pPrChange>
      </w:pPr>
      <w:r w:rsidRPr="00EF0F06">
        <w:rPr>
          <w:rFonts w:ascii="Calibri" w:hAnsi="Calibri"/>
          <w:sz w:val="24"/>
        </w:rPr>
        <w:t>Funding searches</w:t>
      </w:r>
      <w:r w:rsidR="00203924">
        <w:rPr>
          <w:rFonts w:ascii="Calibri" w:hAnsi="Calibri"/>
          <w:sz w:val="24"/>
        </w:rPr>
        <w:t>—t</w:t>
      </w:r>
      <w:r w:rsidRPr="00EF0F06">
        <w:rPr>
          <w:rFonts w:ascii="Calibri" w:hAnsi="Calibri"/>
          <w:sz w:val="24"/>
        </w:rPr>
        <w:t>hink local</w:t>
      </w:r>
      <w:del w:id="186" w:author="Anna Adler" w:date="2018-01-25T13:07:00Z">
        <w:r w:rsidRPr="00EF0F06" w:rsidDel="008F2BA7">
          <w:rPr>
            <w:rFonts w:ascii="Calibri" w:hAnsi="Calibri"/>
            <w:sz w:val="24"/>
          </w:rPr>
          <w:delText>.</w:delText>
        </w:r>
      </w:del>
    </w:p>
    <w:p w14:paraId="446A371D" w14:textId="77777777" w:rsidR="00F32843" w:rsidRPr="00EF0F06" w:rsidRDefault="00F32843">
      <w:pPr>
        <w:numPr>
          <w:ilvl w:val="2"/>
          <w:numId w:val="14"/>
        </w:numPr>
        <w:tabs>
          <w:tab w:val="clear" w:pos="2160"/>
        </w:tabs>
        <w:spacing w:after="0" w:line="240" w:lineRule="auto"/>
        <w:ind w:left="1080"/>
        <w:rPr>
          <w:rFonts w:ascii="Calibri" w:hAnsi="Calibri"/>
          <w:sz w:val="24"/>
        </w:rPr>
        <w:pPrChange w:id="187" w:author="Anna Adler" w:date="2018-01-25T14:41:00Z">
          <w:pPr>
            <w:numPr>
              <w:ilvl w:val="2"/>
              <w:numId w:val="14"/>
            </w:numPr>
            <w:tabs>
              <w:tab w:val="num" w:pos="2160"/>
            </w:tabs>
            <w:spacing w:after="0" w:line="240" w:lineRule="auto"/>
            <w:ind w:left="2160" w:hanging="180"/>
          </w:pPr>
        </w:pPrChange>
      </w:pPr>
      <w:r w:rsidRPr="00EF0F06">
        <w:rPr>
          <w:rFonts w:ascii="Calibri" w:hAnsi="Calibri"/>
          <w:sz w:val="24"/>
        </w:rPr>
        <w:t>Internet</w:t>
      </w:r>
    </w:p>
    <w:p w14:paraId="39D1334B" w14:textId="77777777" w:rsidR="00F32843" w:rsidRPr="00EF0F06" w:rsidRDefault="00F32843">
      <w:pPr>
        <w:numPr>
          <w:ilvl w:val="2"/>
          <w:numId w:val="14"/>
        </w:numPr>
        <w:tabs>
          <w:tab w:val="clear" w:pos="2160"/>
        </w:tabs>
        <w:spacing w:after="0" w:line="240" w:lineRule="auto"/>
        <w:ind w:left="1080"/>
        <w:rPr>
          <w:rFonts w:ascii="Calibri" w:hAnsi="Calibri"/>
          <w:sz w:val="24"/>
        </w:rPr>
        <w:pPrChange w:id="188" w:author="Anna Adler" w:date="2018-01-25T14:41:00Z">
          <w:pPr>
            <w:numPr>
              <w:ilvl w:val="2"/>
              <w:numId w:val="14"/>
            </w:numPr>
            <w:tabs>
              <w:tab w:val="num" w:pos="2160"/>
            </w:tabs>
            <w:spacing w:after="0" w:line="240" w:lineRule="auto"/>
            <w:ind w:left="2160" w:hanging="180"/>
          </w:pPr>
        </w:pPrChange>
      </w:pPr>
      <w:r w:rsidRPr="00EF0F06">
        <w:rPr>
          <w:rFonts w:ascii="Calibri" w:hAnsi="Calibri"/>
          <w:sz w:val="24"/>
        </w:rPr>
        <w:t>Local library</w:t>
      </w:r>
    </w:p>
    <w:p w14:paraId="29A9A355" w14:textId="77777777" w:rsidR="009D1CB4" w:rsidRPr="00EF0F06" w:rsidRDefault="009D1CB4">
      <w:pPr>
        <w:numPr>
          <w:ilvl w:val="2"/>
          <w:numId w:val="14"/>
        </w:numPr>
        <w:tabs>
          <w:tab w:val="clear" w:pos="2160"/>
        </w:tabs>
        <w:spacing w:after="0" w:line="240" w:lineRule="auto"/>
        <w:ind w:left="1080"/>
        <w:rPr>
          <w:rFonts w:ascii="Calibri" w:hAnsi="Calibri"/>
          <w:sz w:val="24"/>
        </w:rPr>
        <w:pPrChange w:id="189" w:author="Anna Adler" w:date="2018-01-25T14:41:00Z">
          <w:pPr>
            <w:numPr>
              <w:ilvl w:val="2"/>
              <w:numId w:val="14"/>
            </w:numPr>
            <w:tabs>
              <w:tab w:val="num" w:pos="2160"/>
            </w:tabs>
            <w:spacing w:after="0" w:line="240" w:lineRule="auto"/>
            <w:ind w:left="2160" w:hanging="180"/>
          </w:pPr>
        </w:pPrChange>
      </w:pPr>
      <w:r w:rsidRPr="00EF0F06">
        <w:rPr>
          <w:rFonts w:ascii="Calibri" w:hAnsi="Calibri"/>
          <w:sz w:val="24"/>
        </w:rPr>
        <w:t xml:space="preserve">Check with local chain stores like </w:t>
      </w:r>
      <w:r w:rsidR="002E4ACF" w:rsidRPr="00EF0F06">
        <w:rPr>
          <w:rFonts w:ascii="Calibri" w:hAnsi="Calibri"/>
          <w:sz w:val="24"/>
        </w:rPr>
        <w:t>Walmart</w:t>
      </w:r>
    </w:p>
    <w:p w14:paraId="6BEBBA9C" w14:textId="77777777" w:rsidR="009D1CB4" w:rsidRPr="00EF0F06" w:rsidRDefault="009D1CB4">
      <w:pPr>
        <w:numPr>
          <w:ilvl w:val="2"/>
          <w:numId w:val="14"/>
        </w:numPr>
        <w:tabs>
          <w:tab w:val="clear" w:pos="2160"/>
        </w:tabs>
        <w:spacing w:after="0" w:line="240" w:lineRule="auto"/>
        <w:ind w:left="1080"/>
        <w:rPr>
          <w:rFonts w:ascii="Calibri" w:hAnsi="Calibri"/>
          <w:sz w:val="24"/>
        </w:rPr>
        <w:pPrChange w:id="190" w:author="Anna Adler" w:date="2018-01-25T14:41:00Z">
          <w:pPr>
            <w:numPr>
              <w:ilvl w:val="2"/>
              <w:numId w:val="14"/>
            </w:numPr>
            <w:tabs>
              <w:tab w:val="num" w:pos="2160"/>
            </w:tabs>
            <w:spacing w:after="0" w:line="240" w:lineRule="auto"/>
            <w:ind w:left="2160" w:hanging="180"/>
          </w:pPr>
        </w:pPrChange>
      </w:pPr>
      <w:r w:rsidRPr="00EF0F06">
        <w:rPr>
          <w:rFonts w:ascii="Calibri" w:hAnsi="Calibri"/>
          <w:sz w:val="24"/>
        </w:rPr>
        <w:t>Check with small locally owned businesses</w:t>
      </w:r>
    </w:p>
    <w:p w14:paraId="4D62DE7E" w14:textId="77777777" w:rsidR="00F32843" w:rsidRPr="00EF0F06" w:rsidRDefault="00F32843">
      <w:pPr>
        <w:numPr>
          <w:ilvl w:val="2"/>
          <w:numId w:val="14"/>
        </w:numPr>
        <w:tabs>
          <w:tab w:val="clear" w:pos="2160"/>
        </w:tabs>
        <w:spacing w:after="0" w:line="240" w:lineRule="auto"/>
        <w:ind w:left="1080"/>
        <w:rPr>
          <w:rFonts w:ascii="Calibri" w:hAnsi="Calibri"/>
          <w:sz w:val="24"/>
        </w:rPr>
        <w:pPrChange w:id="191" w:author="Anna Adler" w:date="2018-01-25T14:41:00Z">
          <w:pPr>
            <w:numPr>
              <w:ilvl w:val="2"/>
              <w:numId w:val="14"/>
            </w:numPr>
            <w:tabs>
              <w:tab w:val="num" w:pos="2160"/>
            </w:tabs>
            <w:spacing w:after="0" w:line="240" w:lineRule="auto"/>
            <w:ind w:left="2160" w:hanging="180"/>
          </w:pPr>
        </w:pPrChange>
      </w:pPr>
      <w:r w:rsidRPr="00EF0F06">
        <w:rPr>
          <w:rFonts w:ascii="Calibri" w:hAnsi="Calibri"/>
          <w:sz w:val="24"/>
        </w:rPr>
        <w:lastRenderedPageBreak/>
        <w:t>Electronic mailing lists</w:t>
      </w:r>
    </w:p>
    <w:p w14:paraId="64FE704C" w14:textId="00FF2860" w:rsidR="00F32843" w:rsidRPr="00EF0F06" w:rsidRDefault="00F32843">
      <w:pPr>
        <w:numPr>
          <w:ilvl w:val="2"/>
          <w:numId w:val="14"/>
        </w:numPr>
        <w:tabs>
          <w:tab w:val="clear" w:pos="2160"/>
        </w:tabs>
        <w:spacing w:after="0" w:line="240" w:lineRule="auto"/>
        <w:ind w:left="1080"/>
        <w:rPr>
          <w:rFonts w:ascii="Calibri" w:hAnsi="Calibri"/>
          <w:sz w:val="24"/>
        </w:rPr>
        <w:pPrChange w:id="192" w:author="Anna Adler" w:date="2018-01-25T14:41:00Z">
          <w:pPr>
            <w:numPr>
              <w:ilvl w:val="2"/>
              <w:numId w:val="14"/>
            </w:numPr>
            <w:tabs>
              <w:tab w:val="num" w:pos="2160"/>
            </w:tabs>
            <w:spacing w:after="0" w:line="240" w:lineRule="auto"/>
            <w:ind w:left="2160" w:hanging="180"/>
          </w:pPr>
        </w:pPrChange>
      </w:pPr>
      <w:r w:rsidRPr="00EF0F06">
        <w:rPr>
          <w:rFonts w:ascii="Calibri" w:hAnsi="Calibri"/>
          <w:sz w:val="24"/>
        </w:rPr>
        <w:t xml:space="preserve">Federal and </w:t>
      </w:r>
      <w:r w:rsidR="00203924">
        <w:rPr>
          <w:rFonts w:ascii="Calibri" w:hAnsi="Calibri"/>
          <w:sz w:val="24"/>
        </w:rPr>
        <w:t>s</w:t>
      </w:r>
      <w:r w:rsidRPr="00EF0F06">
        <w:rPr>
          <w:rFonts w:ascii="Calibri" w:hAnsi="Calibri"/>
          <w:sz w:val="24"/>
        </w:rPr>
        <w:t xml:space="preserve">tate </w:t>
      </w:r>
      <w:r w:rsidR="00203924">
        <w:rPr>
          <w:rFonts w:ascii="Calibri" w:hAnsi="Calibri"/>
          <w:sz w:val="24"/>
        </w:rPr>
        <w:t>g</w:t>
      </w:r>
      <w:r w:rsidRPr="00EF0F06">
        <w:rPr>
          <w:rFonts w:ascii="Calibri" w:hAnsi="Calibri"/>
          <w:sz w:val="24"/>
        </w:rPr>
        <w:t>overnment</w:t>
      </w:r>
    </w:p>
    <w:p w14:paraId="1026FC5D" w14:textId="77777777" w:rsidR="00F32843" w:rsidRDefault="00F32843">
      <w:pPr>
        <w:numPr>
          <w:ilvl w:val="2"/>
          <w:numId w:val="14"/>
        </w:numPr>
        <w:tabs>
          <w:tab w:val="clear" w:pos="2160"/>
          <w:tab w:val="num" w:pos="1080"/>
        </w:tabs>
        <w:spacing w:after="0" w:line="240" w:lineRule="auto"/>
        <w:ind w:left="1080"/>
        <w:rPr>
          <w:ins w:id="193" w:author="Anna Adler" w:date="2018-01-25T13:09:00Z"/>
          <w:rFonts w:ascii="Calibri" w:hAnsi="Calibri"/>
          <w:sz w:val="24"/>
        </w:rPr>
        <w:pPrChange w:id="194" w:author="Anna Adler" w:date="2018-01-25T14:41:00Z">
          <w:pPr>
            <w:numPr>
              <w:ilvl w:val="2"/>
              <w:numId w:val="14"/>
            </w:numPr>
            <w:tabs>
              <w:tab w:val="num" w:pos="2160"/>
            </w:tabs>
            <w:spacing w:after="0" w:line="240" w:lineRule="auto"/>
            <w:ind w:left="2160" w:hanging="180"/>
          </w:pPr>
        </w:pPrChange>
      </w:pPr>
      <w:r w:rsidRPr="00EF0F06">
        <w:rPr>
          <w:rFonts w:ascii="Calibri" w:hAnsi="Calibri"/>
          <w:sz w:val="24"/>
        </w:rPr>
        <w:t>Who do you know?</w:t>
      </w:r>
    </w:p>
    <w:p w14:paraId="6800D69D" w14:textId="033639A1" w:rsidR="008F2BA7" w:rsidRPr="00EF0F06" w:rsidRDefault="008F2BA7">
      <w:pPr>
        <w:numPr>
          <w:ilvl w:val="2"/>
          <w:numId w:val="14"/>
        </w:numPr>
        <w:tabs>
          <w:tab w:val="clear" w:pos="2160"/>
          <w:tab w:val="num" w:pos="1080"/>
        </w:tabs>
        <w:spacing w:after="0" w:line="240" w:lineRule="auto"/>
        <w:ind w:left="1080"/>
        <w:rPr>
          <w:rFonts w:ascii="Calibri" w:hAnsi="Calibri"/>
          <w:sz w:val="24"/>
        </w:rPr>
        <w:pPrChange w:id="195" w:author="Anna Adler" w:date="2018-01-25T14:41:00Z">
          <w:pPr>
            <w:numPr>
              <w:ilvl w:val="2"/>
              <w:numId w:val="14"/>
            </w:numPr>
            <w:tabs>
              <w:tab w:val="num" w:pos="2160"/>
            </w:tabs>
            <w:spacing w:after="0" w:line="240" w:lineRule="auto"/>
            <w:ind w:left="2160" w:hanging="180"/>
          </w:pPr>
        </w:pPrChange>
      </w:pPr>
      <w:ins w:id="196" w:author="Anna Adler" w:date="2018-01-25T13:09:00Z">
        <w:r>
          <w:rPr>
            <w:rFonts w:ascii="Calibri" w:hAnsi="Calibri"/>
            <w:sz w:val="24"/>
          </w:rPr>
          <w:t xml:space="preserve">Where are other local </w:t>
        </w:r>
        <w:proofErr w:type="spellStart"/>
        <w:r>
          <w:rPr>
            <w:rFonts w:ascii="Calibri" w:hAnsi="Calibri"/>
            <w:sz w:val="24"/>
          </w:rPr>
          <w:t>non profits</w:t>
        </w:r>
        <w:proofErr w:type="spellEnd"/>
        <w:r>
          <w:rPr>
            <w:rFonts w:ascii="Calibri" w:hAnsi="Calibri"/>
            <w:sz w:val="24"/>
          </w:rPr>
          <w:t xml:space="preserve"> getting money?</w:t>
        </w:r>
      </w:ins>
    </w:p>
    <w:p w14:paraId="42AC2CB7" w14:textId="57BC97E8" w:rsidR="00F32843" w:rsidRPr="00EF0F06" w:rsidRDefault="00F32843">
      <w:pPr>
        <w:numPr>
          <w:ilvl w:val="2"/>
          <w:numId w:val="14"/>
        </w:numPr>
        <w:tabs>
          <w:tab w:val="clear" w:pos="2160"/>
        </w:tabs>
        <w:spacing w:after="0" w:line="240" w:lineRule="auto"/>
        <w:ind w:left="1080"/>
        <w:rPr>
          <w:rFonts w:ascii="Calibri" w:hAnsi="Calibri"/>
          <w:sz w:val="24"/>
        </w:rPr>
        <w:pPrChange w:id="197" w:author="Anna Adler" w:date="2018-01-25T14:41:00Z">
          <w:pPr>
            <w:numPr>
              <w:ilvl w:val="2"/>
              <w:numId w:val="14"/>
            </w:numPr>
            <w:tabs>
              <w:tab w:val="num" w:pos="2160"/>
            </w:tabs>
            <w:spacing w:after="0" w:line="240" w:lineRule="auto"/>
            <w:ind w:left="2160" w:hanging="180"/>
          </w:pPr>
        </w:pPrChange>
      </w:pPr>
      <w:r w:rsidRPr="00EF0F06">
        <w:rPr>
          <w:rFonts w:ascii="Calibri" w:hAnsi="Calibri"/>
          <w:sz w:val="24"/>
        </w:rPr>
        <w:t xml:space="preserve">Services like </w:t>
      </w:r>
      <w:r w:rsidR="000C7BFF">
        <w:rPr>
          <w:rFonts w:ascii="Calibri" w:hAnsi="Calibri"/>
          <w:sz w:val="24"/>
        </w:rPr>
        <w:t>F</w:t>
      </w:r>
      <w:r w:rsidRPr="00EF0F06">
        <w:rPr>
          <w:rFonts w:ascii="Calibri" w:hAnsi="Calibri"/>
          <w:sz w:val="24"/>
        </w:rPr>
        <w:t xml:space="preserve">orefront or Foundation Directory Online </w:t>
      </w:r>
    </w:p>
    <w:p w14:paraId="623C3368" w14:textId="5553CC67" w:rsidR="00F32843" w:rsidRDefault="00F32843">
      <w:pPr>
        <w:numPr>
          <w:ilvl w:val="1"/>
          <w:numId w:val="19"/>
        </w:numPr>
        <w:spacing w:after="0" w:line="240" w:lineRule="auto"/>
        <w:ind w:left="720"/>
        <w:rPr>
          <w:rFonts w:ascii="Calibri" w:hAnsi="Calibri"/>
          <w:sz w:val="24"/>
        </w:rPr>
        <w:pPrChange w:id="198" w:author="Anna Adler" w:date="2018-01-25T14:41:00Z">
          <w:pPr>
            <w:numPr>
              <w:ilvl w:val="1"/>
              <w:numId w:val="19"/>
            </w:numPr>
            <w:spacing w:after="0" w:line="240" w:lineRule="auto"/>
            <w:ind w:left="1800" w:hanging="360"/>
          </w:pPr>
        </w:pPrChange>
      </w:pPr>
      <w:r w:rsidRPr="00EF0F06">
        <w:rPr>
          <w:rFonts w:ascii="Calibri" w:hAnsi="Calibri"/>
          <w:sz w:val="24"/>
        </w:rPr>
        <w:t xml:space="preserve">Grant </w:t>
      </w:r>
      <w:r w:rsidR="00203924">
        <w:rPr>
          <w:rFonts w:ascii="Calibri" w:hAnsi="Calibri"/>
          <w:sz w:val="24"/>
        </w:rPr>
        <w:t>w</w:t>
      </w:r>
      <w:r w:rsidRPr="00EF0F06">
        <w:rPr>
          <w:rFonts w:ascii="Calibri" w:hAnsi="Calibri"/>
          <w:sz w:val="24"/>
        </w:rPr>
        <w:t xml:space="preserve">riting </w:t>
      </w:r>
      <w:r w:rsidR="00203924">
        <w:rPr>
          <w:rFonts w:ascii="Calibri" w:hAnsi="Calibri"/>
          <w:sz w:val="24"/>
        </w:rPr>
        <w:t>b</w:t>
      </w:r>
      <w:r w:rsidRPr="00EF0F06">
        <w:rPr>
          <w:rFonts w:ascii="Calibri" w:hAnsi="Calibri"/>
          <w:sz w:val="24"/>
        </w:rPr>
        <w:t>asics</w:t>
      </w:r>
    </w:p>
    <w:p w14:paraId="3A8D0F33" w14:textId="77777777" w:rsidR="002A6876" w:rsidRPr="00EF0F06" w:rsidRDefault="002A6876" w:rsidP="008D19C8">
      <w:pPr>
        <w:spacing w:after="0" w:line="240" w:lineRule="auto"/>
        <w:ind w:left="1800"/>
        <w:rPr>
          <w:rFonts w:ascii="Calibri" w:hAnsi="Calibri"/>
          <w:sz w:val="24"/>
        </w:rPr>
      </w:pPr>
    </w:p>
    <w:p w14:paraId="508CD904" w14:textId="3CB21B65" w:rsidR="00F32843" w:rsidRPr="009D173C" w:rsidRDefault="00F32843">
      <w:pPr>
        <w:pStyle w:val="Heading3"/>
        <w:pPrChange w:id="199" w:author="Anna Adler" w:date="2018-01-25T13:07:00Z">
          <w:pPr>
            <w:pStyle w:val="ListParagraph"/>
            <w:numPr>
              <w:numId w:val="19"/>
            </w:numPr>
            <w:spacing w:after="0" w:line="240" w:lineRule="auto"/>
            <w:ind w:left="1080" w:hanging="720"/>
          </w:pPr>
        </w:pPrChange>
      </w:pPr>
      <w:r w:rsidRPr="009D173C">
        <w:t xml:space="preserve">Getting </w:t>
      </w:r>
      <w:r w:rsidR="000C7BFF">
        <w:t>Y</w:t>
      </w:r>
      <w:r w:rsidRPr="009D173C">
        <w:t xml:space="preserve">our </w:t>
      </w:r>
      <w:r w:rsidR="000C7BFF">
        <w:t>A</w:t>
      </w:r>
      <w:r w:rsidRPr="009D173C">
        <w:t xml:space="preserve">ct </w:t>
      </w:r>
      <w:r w:rsidR="000C7BFF">
        <w:t>T</w:t>
      </w:r>
      <w:r w:rsidRPr="009D173C">
        <w:t>ogether</w:t>
      </w:r>
    </w:p>
    <w:p w14:paraId="466E3EDA" w14:textId="77777777" w:rsidR="00F32843" w:rsidRPr="00EF0F06" w:rsidRDefault="00F32843">
      <w:pPr>
        <w:numPr>
          <w:ilvl w:val="0"/>
          <w:numId w:val="27"/>
        </w:numPr>
        <w:tabs>
          <w:tab w:val="clear" w:pos="1080"/>
          <w:tab w:val="num" w:pos="720"/>
        </w:tabs>
        <w:spacing w:after="0" w:line="240" w:lineRule="auto"/>
        <w:rPr>
          <w:rFonts w:ascii="Calibri" w:hAnsi="Calibri"/>
          <w:sz w:val="24"/>
        </w:rPr>
        <w:pPrChange w:id="200" w:author="Anna Adler" w:date="2018-01-25T14:42:00Z">
          <w:pPr>
            <w:numPr>
              <w:ilvl w:val="3"/>
              <w:numId w:val="15"/>
            </w:numPr>
            <w:tabs>
              <w:tab w:val="num" w:pos="2880"/>
            </w:tabs>
            <w:spacing w:after="0" w:line="240" w:lineRule="auto"/>
            <w:ind w:left="2880" w:hanging="360"/>
          </w:pPr>
        </w:pPrChange>
      </w:pPr>
      <w:r w:rsidRPr="00EF0F06">
        <w:rPr>
          <w:rFonts w:ascii="Calibri" w:hAnsi="Calibri"/>
          <w:sz w:val="24"/>
        </w:rPr>
        <w:t>501(c)(3) designation and official letter</w:t>
      </w:r>
    </w:p>
    <w:p w14:paraId="0E6E0737" w14:textId="3A66C55E" w:rsidR="00F32843" w:rsidRPr="00EF0F06" w:rsidRDefault="008F2BA7">
      <w:pPr>
        <w:numPr>
          <w:ilvl w:val="0"/>
          <w:numId w:val="27"/>
        </w:numPr>
        <w:tabs>
          <w:tab w:val="clear" w:pos="1080"/>
          <w:tab w:val="num" w:pos="720"/>
        </w:tabs>
        <w:spacing w:after="0" w:line="240" w:lineRule="auto"/>
        <w:rPr>
          <w:rFonts w:ascii="Calibri" w:hAnsi="Calibri"/>
          <w:sz w:val="24"/>
        </w:rPr>
        <w:pPrChange w:id="201" w:author="Anna Adler" w:date="2018-01-25T14:42:00Z">
          <w:pPr>
            <w:numPr>
              <w:ilvl w:val="3"/>
              <w:numId w:val="15"/>
            </w:numPr>
            <w:tabs>
              <w:tab w:val="num" w:pos="2880"/>
            </w:tabs>
            <w:spacing w:after="0" w:line="240" w:lineRule="auto"/>
            <w:ind w:left="2880" w:hanging="360"/>
          </w:pPr>
        </w:pPrChange>
      </w:pPr>
      <w:ins w:id="202" w:author="Anna Adler" w:date="2018-01-25T13:10:00Z">
        <w:r>
          <w:rPr>
            <w:rFonts w:ascii="Calibri" w:hAnsi="Calibri"/>
            <w:sz w:val="24"/>
          </w:rPr>
          <w:t xml:space="preserve">Recent </w:t>
        </w:r>
      </w:ins>
      <w:r w:rsidR="00F32843" w:rsidRPr="00EF0F06">
        <w:rPr>
          <w:rFonts w:ascii="Calibri" w:hAnsi="Calibri"/>
          <w:sz w:val="24"/>
        </w:rPr>
        <w:t>990s</w:t>
      </w:r>
    </w:p>
    <w:p w14:paraId="2E17908A" w14:textId="17D1C936" w:rsidR="00F32843" w:rsidRPr="00EF0F06" w:rsidRDefault="00F32843">
      <w:pPr>
        <w:numPr>
          <w:ilvl w:val="0"/>
          <w:numId w:val="27"/>
        </w:numPr>
        <w:tabs>
          <w:tab w:val="clear" w:pos="1080"/>
          <w:tab w:val="num" w:pos="720"/>
        </w:tabs>
        <w:spacing w:after="0" w:line="240" w:lineRule="auto"/>
        <w:rPr>
          <w:rFonts w:ascii="Calibri" w:hAnsi="Calibri"/>
          <w:sz w:val="24"/>
        </w:rPr>
        <w:pPrChange w:id="203" w:author="Anna Adler" w:date="2018-01-25T14:42:00Z">
          <w:pPr>
            <w:numPr>
              <w:ilvl w:val="3"/>
              <w:numId w:val="15"/>
            </w:numPr>
            <w:tabs>
              <w:tab w:val="num" w:pos="2880"/>
            </w:tabs>
            <w:spacing w:after="0" w:line="240" w:lineRule="auto"/>
            <w:ind w:left="2880" w:hanging="360"/>
          </w:pPr>
        </w:pPrChange>
      </w:pPr>
      <w:r w:rsidRPr="00EF0F06">
        <w:rPr>
          <w:rFonts w:ascii="Calibri" w:hAnsi="Calibri"/>
          <w:sz w:val="24"/>
        </w:rPr>
        <w:t>EIN-TIN-Employer ID#: it’s all the same and it</w:t>
      </w:r>
      <w:r w:rsidR="00B13288">
        <w:rPr>
          <w:rFonts w:ascii="Calibri" w:hAnsi="Calibri"/>
          <w:sz w:val="24"/>
        </w:rPr>
        <w:t xml:space="preserve"> is</w:t>
      </w:r>
      <w:r w:rsidRPr="00EF0F06">
        <w:rPr>
          <w:rFonts w:ascii="Calibri" w:hAnsi="Calibri"/>
          <w:sz w:val="24"/>
        </w:rPr>
        <w:t xml:space="preserve"> on your 501(c)(3) letter</w:t>
      </w:r>
    </w:p>
    <w:p w14:paraId="5910C384" w14:textId="77777777" w:rsidR="00F32843" w:rsidRPr="00EF0F06" w:rsidRDefault="00F32843">
      <w:pPr>
        <w:numPr>
          <w:ilvl w:val="0"/>
          <w:numId w:val="27"/>
        </w:numPr>
        <w:tabs>
          <w:tab w:val="clear" w:pos="1080"/>
          <w:tab w:val="num" w:pos="720"/>
        </w:tabs>
        <w:spacing w:after="0" w:line="240" w:lineRule="auto"/>
        <w:rPr>
          <w:rFonts w:ascii="Calibri" w:hAnsi="Calibri"/>
          <w:sz w:val="24"/>
        </w:rPr>
        <w:pPrChange w:id="204" w:author="Anna Adler" w:date="2018-01-25T14:42:00Z">
          <w:pPr>
            <w:numPr>
              <w:ilvl w:val="3"/>
              <w:numId w:val="15"/>
            </w:numPr>
            <w:tabs>
              <w:tab w:val="num" w:pos="2880"/>
            </w:tabs>
            <w:spacing w:after="0" w:line="240" w:lineRule="auto"/>
            <w:ind w:left="2880" w:hanging="360"/>
          </w:pPr>
        </w:pPrChange>
      </w:pPr>
      <w:r w:rsidRPr="00EF0F06">
        <w:rPr>
          <w:rFonts w:ascii="Calibri" w:hAnsi="Calibri"/>
          <w:sz w:val="24"/>
        </w:rPr>
        <w:t>Organizational description/history</w:t>
      </w:r>
    </w:p>
    <w:p w14:paraId="7329806F" w14:textId="77777777" w:rsidR="00F32843" w:rsidRPr="00EF0F06" w:rsidRDefault="00F32843">
      <w:pPr>
        <w:numPr>
          <w:ilvl w:val="0"/>
          <w:numId w:val="27"/>
        </w:numPr>
        <w:tabs>
          <w:tab w:val="clear" w:pos="1080"/>
          <w:tab w:val="num" w:pos="720"/>
        </w:tabs>
        <w:spacing w:after="0" w:line="240" w:lineRule="auto"/>
        <w:rPr>
          <w:rFonts w:ascii="Calibri" w:hAnsi="Calibri"/>
          <w:sz w:val="24"/>
        </w:rPr>
        <w:pPrChange w:id="205" w:author="Anna Adler" w:date="2018-01-25T14:42:00Z">
          <w:pPr>
            <w:numPr>
              <w:ilvl w:val="3"/>
              <w:numId w:val="15"/>
            </w:numPr>
            <w:tabs>
              <w:tab w:val="num" w:pos="2880"/>
            </w:tabs>
            <w:spacing w:after="0" w:line="240" w:lineRule="auto"/>
            <w:ind w:left="2880" w:hanging="360"/>
          </w:pPr>
        </w:pPrChange>
      </w:pPr>
      <w:r w:rsidRPr="00EF0F06">
        <w:rPr>
          <w:rFonts w:ascii="Calibri" w:hAnsi="Calibri"/>
          <w:sz w:val="24"/>
        </w:rPr>
        <w:t>Organizational budget</w:t>
      </w:r>
    </w:p>
    <w:p w14:paraId="7AD3B352" w14:textId="77777777" w:rsidR="0072775D" w:rsidRDefault="001472FE">
      <w:pPr>
        <w:numPr>
          <w:ilvl w:val="0"/>
          <w:numId w:val="27"/>
        </w:numPr>
        <w:tabs>
          <w:tab w:val="clear" w:pos="1080"/>
          <w:tab w:val="num" w:pos="720"/>
        </w:tabs>
        <w:spacing w:after="0" w:line="240" w:lineRule="auto"/>
        <w:rPr>
          <w:ins w:id="206" w:author="Chang, Patti" w:date="2018-01-24T16:29:00Z"/>
          <w:rFonts w:ascii="Calibri" w:hAnsi="Calibri"/>
          <w:sz w:val="24"/>
        </w:rPr>
        <w:pPrChange w:id="207" w:author="Anna Adler" w:date="2018-01-25T14:42:00Z">
          <w:pPr>
            <w:numPr>
              <w:ilvl w:val="3"/>
              <w:numId w:val="15"/>
            </w:numPr>
            <w:tabs>
              <w:tab w:val="num" w:pos="2880"/>
            </w:tabs>
            <w:spacing w:after="0" w:line="240" w:lineRule="auto"/>
            <w:ind w:left="2880" w:hanging="360"/>
          </w:pPr>
        </w:pPrChange>
      </w:pPr>
      <w:r w:rsidRPr="001472FE">
        <w:rPr>
          <w:rFonts w:ascii="Calibri" w:hAnsi="Calibri"/>
          <w:sz w:val="24"/>
        </w:rPr>
        <w:t xml:space="preserve">Create a list of your board members with phones, emails, and addresses </w:t>
      </w:r>
    </w:p>
    <w:p w14:paraId="6615741B" w14:textId="66CDA8DA" w:rsidR="00F32843" w:rsidRPr="001472FE" w:rsidRDefault="00F32843">
      <w:pPr>
        <w:numPr>
          <w:ilvl w:val="0"/>
          <w:numId w:val="27"/>
        </w:numPr>
        <w:tabs>
          <w:tab w:val="clear" w:pos="1080"/>
          <w:tab w:val="num" w:pos="720"/>
        </w:tabs>
        <w:spacing w:after="0" w:line="240" w:lineRule="auto"/>
        <w:rPr>
          <w:rFonts w:ascii="Calibri" w:hAnsi="Calibri"/>
          <w:sz w:val="24"/>
        </w:rPr>
        <w:pPrChange w:id="208" w:author="Anna Adler" w:date="2018-01-25T14:42:00Z">
          <w:pPr>
            <w:numPr>
              <w:ilvl w:val="3"/>
              <w:numId w:val="15"/>
            </w:numPr>
            <w:tabs>
              <w:tab w:val="num" w:pos="2880"/>
            </w:tabs>
            <w:spacing w:after="0" w:line="240" w:lineRule="auto"/>
            <w:ind w:left="2880" w:hanging="360"/>
          </w:pPr>
        </w:pPrChange>
      </w:pPr>
      <w:r w:rsidRPr="001472FE">
        <w:rPr>
          <w:rFonts w:ascii="Calibri" w:hAnsi="Calibri"/>
          <w:sz w:val="24"/>
        </w:rPr>
        <w:t xml:space="preserve">Testimonials – thank </w:t>
      </w:r>
      <w:proofErr w:type="spellStart"/>
      <w:r w:rsidRPr="001472FE">
        <w:rPr>
          <w:rFonts w:ascii="Calibri" w:hAnsi="Calibri"/>
          <w:sz w:val="24"/>
        </w:rPr>
        <w:t>yous</w:t>
      </w:r>
      <w:proofErr w:type="spellEnd"/>
      <w:r w:rsidRPr="001472FE">
        <w:rPr>
          <w:rFonts w:ascii="Calibri" w:hAnsi="Calibri"/>
          <w:sz w:val="24"/>
        </w:rPr>
        <w:t xml:space="preserve"> </w:t>
      </w:r>
    </w:p>
    <w:p w14:paraId="6014243F" w14:textId="77777777" w:rsidR="00F32843" w:rsidRPr="009D173C" w:rsidRDefault="00F32843">
      <w:pPr>
        <w:pStyle w:val="Heading3"/>
        <w:pPrChange w:id="209" w:author="Anna Adler" w:date="2018-01-25T13:07:00Z">
          <w:pPr>
            <w:pStyle w:val="ListParagraph"/>
            <w:numPr>
              <w:numId w:val="19"/>
            </w:numPr>
            <w:spacing w:after="0" w:line="240" w:lineRule="auto"/>
            <w:ind w:left="1080" w:hanging="720"/>
          </w:pPr>
        </w:pPrChange>
      </w:pPr>
      <w:r w:rsidRPr="009D173C">
        <w:t>Proposal Meat</w:t>
      </w:r>
      <w:r w:rsidR="009D173C" w:rsidRPr="009D173C">
        <w:t xml:space="preserve"> (Proposals are also sometimes called submissions.)</w:t>
      </w:r>
    </w:p>
    <w:p w14:paraId="7FBF6910" w14:textId="77777777" w:rsidR="00F32843" w:rsidRPr="00EF0F06" w:rsidRDefault="00F32843">
      <w:pPr>
        <w:numPr>
          <w:ilvl w:val="0"/>
          <w:numId w:val="28"/>
        </w:numPr>
        <w:tabs>
          <w:tab w:val="clear" w:pos="1080"/>
          <w:tab w:val="num" w:pos="720"/>
        </w:tabs>
        <w:spacing w:after="0" w:line="240" w:lineRule="auto"/>
        <w:rPr>
          <w:rFonts w:ascii="Calibri" w:hAnsi="Calibri"/>
          <w:sz w:val="24"/>
        </w:rPr>
        <w:pPrChange w:id="210" w:author="Anna Adler" w:date="2018-01-25T14:42:00Z">
          <w:pPr>
            <w:numPr>
              <w:ilvl w:val="3"/>
              <w:numId w:val="16"/>
            </w:numPr>
            <w:tabs>
              <w:tab w:val="num" w:pos="2880"/>
            </w:tabs>
            <w:spacing w:after="0" w:line="240" w:lineRule="auto"/>
            <w:ind w:left="2880" w:hanging="360"/>
          </w:pPr>
        </w:pPrChange>
      </w:pPr>
      <w:r w:rsidRPr="00EF0F06">
        <w:rPr>
          <w:rFonts w:ascii="Calibri" w:hAnsi="Calibri"/>
          <w:sz w:val="24"/>
        </w:rPr>
        <w:t>Need</w:t>
      </w:r>
    </w:p>
    <w:p w14:paraId="6D2E8565" w14:textId="77777777" w:rsidR="00F32843" w:rsidRPr="00EF0F06" w:rsidRDefault="00F32843">
      <w:pPr>
        <w:numPr>
          <w:ilvl w:val="0"/>
          <w:numId w:val="28"/>
        </w:numPr>
        <w:tabs>
          <w:tab w:val="clear" w:pos="1080"/>
          <w:tab w:val="num" w:pos="720"/>
        </w:tabs>
        <w:spacing w:after="0" w:line="240" w:lineRule="auto"/>
        <w:rPr>
          <w:rFonts w:ascii="Calibri" w:hAnsi="Calibri"/>
          <w:sz w:val="24"/>
        </w:rPr>
        <w:pPrChange w:id="211" w:author="Anna Adler" w:date="2018-01-25T14:42:00Z">
          <w:pPr>
            <w:numPr>
              <w:ilvl w:val="3"/>
              <w:numId w:val="16"/>
            </w:numPr>
            <w:tabs>
              <w:tab w:val="num" w:pos="2880"/>
            </w:tabs>
            <w:spacing w:after="0" w:line="240" w:lineRule="auto"/>
            <w:ind w:left="2880" w:hanging="360"/>
          </w:pPr>
        </w:pPrChange>
      </w:pPr>
      <w:r w:rsidRPr="00EF0F06">
        <w:rPr>
          <w:rFonts w:ascii="Calibri" w:hAnsi="Calibri"/>
          <w:sz w:val="24"/>
        </w:rPr>
        <w:t>Project Description</w:t>
      </w:r>
    </w:p>
    <w:p w14:paraId="2CC053D3" w14:textId="77777777" w:rsidR="00F32843" w:rsidRPr="00EF0F06" w:rsidRDefault="00F32843">
      <w:pPr>
        <w:numPr>
          <w:ilvl w:val="0"/>
          <w:numId w:val="28"/>
        </w:numPr>
        <w:tabs>
          <w:tab w:val="clear" w:pos="1080"/>
          <w:tab w:val="num" w:pos="720"/>
        </w:tabs>
        <w:spacing w:after="0" w:line="240" w:lineRule="auto"/>
        <w:rPr>
          <w:rFonts w:ascii="Calibri" w:hAnsi="Calibri"/>
          <w:sz w:val="24"/>
        </w:rPr>
        <w:pPrChange w:id="212" w:author="Anna Adler" w:date="2018-01-25T14:42:00Z">
          <w:pPr>
            <w:numPr>
              <w:ilvl w:val="3"/>
              <w:numId w:val="16"/>
            </w:numPr>
            <w:tabs>
              <w:tab w:val="num" w:pos="2880"/>
            </w:tabs>
            <w:spacing w:after="0" w:line="240" w:lineRule="auto"/>
            <w:ind w:left="2880" w:hanging="360"/>
          </w:pPr>
        </w:pPrChange>
      </w:pPr>
      <w:r w:rsidRPr="00EF0F06">
        <w:rPr>
          <w:rFonts w:ascii="Calibri" w:hAnsi="Calibri"/>
          <w:sz w:val="24"/>
        </w:rPr>
        <w:t>Goals and Objectives</w:t>
      </w:r>
    </w:p>
    <w:p w14:paraId="695CA14A" w14:textId="77777777" w:rsidR="00F32843" w:rsidRPr="00EF0F06" w:rsidRDefault="00F32843">
      <w:pPr>
        <w:numPr>
          <w:ilvl w:val="0"/>
          <w:numId w:val="28"/>
        </w:numPr>
        <w:tabs>
          <w:tab w:val="clear" w:pos="1080"/>
          <w:tab w:val="num" w:pos="720"/>
        </w:tabs>
        <w:spacing w:after="0" w:line="240" w:lineRule="auto"/>
        <w:rPr>
          <w:rFonts w:ascii="Calibri" w:hAnsi="Calibri"/>
          <w:sz w:val="24"/>
        </w:rPr>
        <w:pPrChange w:id="213" w:author="Anna Adler" w:date="2018-01-25T14:42:00Z">
          <w:pPr>
            <w:numPr>
              <w:ilvl w:val="3"/>
              <w:numId w:val="16"/>
            </w:numPr>
            <w:tabs>
              <w:tab w:val="num" w:pos="2880"/>
            </w:tabs>
            <w:spacing w:after="0" w:line="240" w:lineRule="auto"/>
            <w:ind w:left="2880" w:hanging="360"/>
          </w:pPr>
        </w:pPrChange>
      </w:pPr>
      <w:r w:rsidRPr="00EF0F06">
        <w:rPr>
          <w:rFonts w:ascii="Calibri" w:hAnsi="Calibri"/>
          <w:sz w:val="24"/>
        </w:rPr>
        <w:t>Evaluation</w:t>
      </w:r>
    </w:p>
    <w:p w14:paraId="21A47358" w14:textId="77777777" w:rsidR="00F32843" w:rsidRPr="00EF0F06" w:rsidRDefault="00F32843">
      <w:pPr>
        <w:numPr>
          <w:ilvl w:val="0"/>
          <w:numId w:val="28"/>
        </w:numPr>
        <w:tabs>
          <w:tab w:val="clear" w:pos="1080"/>
          <w:tab w:val="num" w:pos="720"/>
        </w:tabs>
        <w:spacing w:after="0" w:line="240" w:lineRule="auto"/>
        <w:rPr>
          <w:rFonts w:ascii="Calibri" w:hAnsi="Calibri"/>
          <w:sz w:val="24"/>
        </w:rPr>
        <w:pPrChange w:id="214" w:author="Anna Adler" w:date="2018-01-25T14:42:00Z">
          <w:pPr>
            <w:numPr>
              <w:ilvl w:val="3"/>
              <w:numId w:val="16"/>
            </w:numPr>
            <w:tabs>
              <w:tab w:val="num" w:pos="2880"/>
            </w:tabs>
            <w:spacing w:after="0" w:line="240" w:lineRule="auto"/>
            <w:ind w:left="2880" w:hanging="360"/>
          </w:pPr>
        </w:pPrChange>
      </w:pPr>
      <w:r w:rsidRPr="00EF0F06">
        <w:rPr>
          <w:rFonts w:ascii="Calibri" w:hAnsi="Calibri"/>
          <w:sz w:val="24"/>
        </w:rPr>
        <w:t>Project Budget</w:t>
      </w:r>
    </w:p>
    <w:p w14:paraId="3CE9BA2E" w14:textId="77777777" w:rsidR="00F32843" w:rsidRDefault="00F32843">
      <w:pPr>
        <w:numPr>
          <w:ilvl w:val="0"/>
          <w:numId w:val="28"/>
        </w:numPr>
        <w:tabs>
          <w:tab w:val="clear" w:pos="1080"/>
          <w:tab w:val="num" w:pos="720"/>
        </w:tabs>
        <w:spacing w:after="0" w:line="240" w:lineRule="auto"/>
        <w:rPr>
          <w:rFonts w:ascii="Calibri" w:hAnsi="Calibri"/>
          <w:sz w:val="24"/>
        </w:rPr>
        <w:pPrChange w:id="215" w:author="Anna Adler" w:date="2018-01-25T14:42:00Z">
          <w:pPr>
            <w:numPr>
              <w:ilvl w:val="3"/>
              <w:numId w:val="16"/>
            </w:numPr>
            <w:tabs>
              <w:tab w:val="num" w:pos="2880"/>
            </w:tabs>
            <w:spacing w:after="0" w:line="240" w:lineRule="auto"/>
            <w:ind w:left="2880" w:hanging="360"/>
          </w:pPr>
        </w:pPrChange>
      </w:pPr>
      <w:r w:rsidRPr="00EF0F06">
        <w:rPr>
          <w:rFonts w:ascii="Calibri" w:hAnsi="Calibri"/>
          <w:sz w:val="24"/>
        </w:rPr>
        <w:t>Publicity/Dissemination</w:t>
      </w:r>
    </w:p>
    <w:p w14:paraId="6D984DED" w14:textId="6F22BEF8" w:rsidR="009D173C" w:rsidRDefault="009D173C">
      <w:pPr>
        <w:pStyle w:val="Heading3"/>
        <w:pPrChange w:id="216" w:author="Anna Adler" w:date="2018-01-25T13:07:00Z">
          <w:pPr>
            <w:pStyle w:val="ListParagraph"/>
            <w:numPr>
              <w:numId w:val="19"/>
            </w:numPr>
            <w:spacing w:after="0" w:line="240" w:lineRule="auto"/>
            <w:ind w:left="1080" w:hanging="720"/>
          </w:pPr>
        </w:pPrChange>
      </w:pPr>
      <w:r>
        <w:t xml:space="preserve">Follow </w:t>
      </w:r>
      <w:r w:rsidR="000C7BFF">
        <w:t>U</w:t>
      </w:r>
      <w:r>
        <w:t>p</w:t>
      </w:r>
    </w:p>
    <w:p w14:paraId="06F2676D" w14:textId="77777777" w:rsidR="002A6876" w:rsidRDefault="002A6876" w:rsidP="002A6876">
      <w:pPr>
        <w:pStyle w:val="ListParagraph"/>
        <w:spacing w:after="0" w:line="240" w:lineRule="auto"/>
        <w:ind w:left="1080"/>
        <w:rPr>
          <w:rFonts w:ascii="Calibri" w:hAnsi="Calibri"/>
          <w:sz w:val="24"/>
        </w:rPr>
      </w:pPr>
    </w:p>
    <w:p w14:paraId="1C766A7C" w14:textId="77777777" w:rsidR="009D173C" w:rsidRDefault="009D173C">
      <w:pPr>
        <w:pStyle w:val="ListParagraph"/>
        <w:spacing w:after="0" w:line="240" w:lineRule="auto"/>
        <w:ind w:left="0"/>
        <w:rPr>
          <w:rFonts w:ascii="Calibri" w:hAnsi="Calibri"/>
          <w:sz w:val="24"/>
        </w:rPr>
        <w:pPrChange w:id="217" w:author="Anna Adler" w:date="2018-01-25T14:42:00Z">
          <w:pPr>
            <w:pStyle w:val="ListParagraph"/>
            <w:spacing w:after="0" w:line="240" w:lineRule="auto"/>
            <w:ind w:left="1080"/>
          </w:pPr>
        </w:pPrChange>
      </w:pPr>
      <w:r>
        <w:rPr>
          <w:rFonts w:ascii="Calibri" w:hAnsi="Calibri"/>
          <w:sz w:val="24"/>
        </w:rPr>
        <w:t>Acknowledgements and reporting back are crucial.</w:t>
      </w:r>
    </w:p>
    <w:p w14:paraId="05DFDF22" w14:textId="77777777" w:rsidR="009D173C" w:rsidRPr="009D173C" w:rsidRDefault="009D173C" w:rsidP="009D173C">
      <w:pPr>
        <w:pStyle w:val="ListParagraph"/>
        <w:spacing w:after="0" w:line="240" w:lineRule="auto"/>
        <w:ind w:left="1080"/>
        <w:rPr>
          <w:rFonts w:ascii="Calibri" w:hAnsi="Calibri"/>
          <w:sz w:val="24"/>
        </w:rPr>
      </w:pPr>
    </w:p>
    <w:p w14:paraId="787FC4C9" w14:textId="23051C4B" w:rsidR="00CA24CF" w:rsidRDefault="00CA24CF">
      <w:pPr>
        <w:pStyle w:val="Heading2"/>
        <w:pPrChange w:id="218" w:author="Anna Adler" w:date="2018-01-25T13:10:00Z">
          <w:pPr>
            <w:pStyle w:val="Heading1"/>
          </w:pPr>
        </w:pPrChange>
      </w:pPr>
      <w:r>
        <w:t xml:space="preserve">Making the </w:t>
      </w:r>
      <w:r w:rsidR="000C7BFF">
        <w:t>A</w:t>
      </w:r>
      <w:r>
        <w:t>sk</w:t>
      </w:r>
    </w:p>
    <w:p w14:paraId="58AD3E04" w14:textId="77777777" w:rsidR="00B13288" w:rsidRDefault="00B13288" w:rsidP="008D19C8">
      <w:pPr>
        <w:spacing w:after="0" w:line="240" w:lineRule="auto"/>
        <w:rPr>
          <w:rFonts w:ascii="Calibri" w:hAnsi="Calibri"/>
          <w:sz w:val="24"/>
        </w:rPr>
      </w:pPr>
    </w:p>
    <w:p w14:paraId="093107FB" w14:textId="77777777" w:rsidR="00CA24CF" w:rsidRDefault="00CA24CF" w:rsidP="008D19C8">
      <w:pPr>
        <w:spacing w:after="0" w:line="240" w:lineRule="auto"/>
        <w:rPr>
          <w:rFonts w:ascii="Calibri" w:hAnsi="Calibri"/>
          <w:sz w:val="24"/>
        </w:rPr>
      </w:pPr>
      <w:r>
        <w:rPr>
          <w:rFonts w:ascii="Calibri" w:hAnsi="Calibri"/>
          <w:sz w:val="24"/>
        </w:rPr>
        <w:t>A few notes on making the ask. Many people are not totally comfortable doing so. Here are some tips:</w:t>
      </w:r>
    </w:p>
    <w:p w14:paraId="390BEA92" w14:textId="77777777" w:rsidR="00FB013E" w:rsidRDefault="00FB013E" w:rsidP="008D19C8">
      <w:pPr>
        <w:spacing w:after="0" w:line="240" w:lineRule="auto"/>
        <w:rPr>
          <w:rFonts w:ascii="Calibri" w:hAnsi="Calibri"/>
          <w:sz w:val="24"/>
        </w:rPr>
      </w:pPr>
    </w:p>
    <w:p w14:paraId="1932BA55" w14:textId="010EE6F3" w:rsidR="00CA24CF" w:rsidRPr="008F2BA7" w:rsidRDefault="00CA24CF" w:rsidP="00CA24CF">
      <w:pPr>
        <w:numPr>
          <w:ilvl w:val="0"/>
          <w:numId w:val="18"/>
        </w:numPr>
        <w:spacing w:after="0" w:line="240" w:lineRule="auto"/>
        <w:rPr>
          <w:sz w:val="24"/>
          <w:szCs w:val="24"/>
          <w:rPrChange w:id="219" w:author="Anna Adler" w:date="2018-01-25T13:10:00Z">
            <w:rPr>
              <w:color w:val="1F497D"/>
              <w:sz w:val="24"/>
              <w:szCs w:val="24"/>
            </w:rPr>
          </w:rPrChange>
        </w:rPr>
      </w:pPr>
      <w:r w:rsidRPr="008F2BA7">
        <w:rPr>
          <w:sz w:val="24"/>
          <w:szCs w:val="24"/>
          <w:rPrChange w:id="220" w:author="Anna Adler" w:date="2018-01-25T13:10:00Z">
            <w:rPr>
              <w:color w:val="1F497D"/>
              <w:sz w:val="24"/>
              <w:szCs w:val="24"/>
            </w:rPr>
          </w:rPrChange>
        </w:rPr>
        <w:t>People do</w:t>
      </w:r>
      <w:r w:rsidR="00FB013E" w:rsidRPr="008F2BA7">
        <w:rPr>
          <w:sz w:val="24"/>
          <w:szCs w:val="24"/>
          <w:rPrChange w:id="221" w:author="Anna Adler" w:date="2018-01-25T13:10:00Z">
            <w:rPr>
              <w:color w:val="1F497D"/>
              <w:sz w:val="24"/>
              <w:szCs w:val="24"/>
            </w:rPr>
          </w:rPrChange>
        </w:rPr>
        <w:t xml:space="preserve"> not</w:t>
      </w:r>
      <w:r w:rsidRPr="008F2BA7">
        <w:rPr>
          <w:sz w:val="24"/>
          <w:szCs w:val="24"/>
          <w:rPrChange w:id="222" w:author="Anna Adler" w:date="2018-01-25T13:10:00Z">
            <w:rPr>
              <w:color w:val="1F497D"/>
              <w:sz w:val="24"/>
              <w:szCs w:val="24"/>
            </w:rPr>
          </w:rPrChange>
        </w:rPr>
        <w:t xml:space="preserve"> generally donate money unless they are asked directly. You w</w:t>
      </w:r>
      <w:r w:rsidR="00FB013E" w:rsidRPr="008F2BA7">
        <w:rPr>
          <w:sz w:val="24"/>
          <w:szCs w:val="24"/>
          <w:rPrChange w:id="223" w:author="Anna Adler" w:date="2018-01-25T13:10:00Z">
            <w:rPr>
              <w:color w:val="1F497D"/>
              <w:sz w:val="24"/>
              <w:szCs w:val="24"/>
            </w:rPr>
          </w:rPrChange>
        </w:rPr>
        <w:t>ill not</w:t>
      </w:r>
      <w:r w:rsidRPr="008F2BA7">
        <w:rPr>
          <w:sz w:val="24"/>
          <w:szCs w:val="24"/>
          <w:rPrChange w:id="224" w:author="Anna Adler" w:date="2018-01-25T13:10:00Z">
            <w:rPr>
              <w:color w:val="1F497D"/>
              <w:sz w:val="24"/>
              <w:szCs w:val="24"/>
            </w:rPr>
          </w:rPrChange>
        </w:rPr>
        <w:t xml:space="preserve"> get what you don’t ask for!</w:t>
      </w:r>
    </w:p>
    <w:p w14:paraId="4A2319CF" w14:textId="33BEB139" w:rsidR="00CA24CF" w:rsidRPr="008F2BA7" w:rsidRDefault="00CA24CF" w:rsidP="00CA24CF">
      <w:pPr>
        <w:numPr>
          <w:ilvl w:val="0"/>
          <w:numId w:val="18"/>
        </w:numPr>
        <w:spacing w:after="0" w:line="240" w:lineRule="auto"/>
        <w:rPr>
          <w:sz w:val="24"/>
          <w:szCs w:val="24"/>
          <w:rPrChange w:id="225" w:author="Anna Adler" w:date="2018-01-25T13:10:00Z">
            <w:rPr>
              <w:color w:val="1F497D"/>
              <w:sz w:val="24"/>
              <w:szCs w:val="24"/>
            </w:rPr>
          </w:rPrChange>
        </w:rPr>
      </w:pPr>
      <w:r w:rsidRPr="008F2BA7">
        <w:rPr>
          <w:sz w:val="24"/>
          <w:szCs w:val="24"/>
          <w:rPrChange w:id="226" w:author="Anna Adler" w:date="2018-01-25T13:10:00Z">
            <w:rPr>
              <w:color w:val="1F497D"/>
              <w:sz w:val="24"/>
              <w:szCs w:val="24"/>
            </w:rPr>
          </w:rPrChange>
        </w:rPr>
        <w:t xml:space="preserve">The worst </w:t>
      </w:r>
      <w:r w:rsidR="00FB013E" w:rsidRPr="008F2BA7">
        <w:rPr>
          <w:sz w:val="24"/>
          <w:szCs w:val="24"/>
          <w:rPrChange w:id="227" w:author="Anna Adler" w:date="2018-01-25T13:10:00Z">
            <w:rPr>
              <w:color w:val="1F497D"/>
              <w:sz w:val="24"/>
              <w:szCs w:val="24"/>
            </w:rPr>
          </w:rPrChange>
        </w:rPr>
        <w:t>people</w:t>
      </w:r>
      <w:r w:rsidRPr="008F2BA7">
        <w:rPr>
          <w:sz w:val="24"/>
          <w:szCs w:val="24"/>
          <w:rPrChange w:id="228" w:author="Anna Adler" w:date="2018-01-25T13:10:00Z">
            <w:rPr>
              <w:color w:val="1F497D"/>
              <w:sz w:val="24"/>
              <w:szCs w:val="24"/>
            </w:rPr>
          </w:rPrChange>
        </w:rPr>
        <w:t xml:space="preserve"> can do is say no. If that happens</w:t>
      </w:r>
      <w:r w:rsidR="00FB013E" w:rsidRPr="008F2BA7">
        <w:rPr>
          <w:sz w:val="24"/>
          <w:szCs w:val="24"/>
          <w:rPrChange w:id="229" w:author="Anna Adler" w:date="2018-01-25T13:10:00Z">
            <w:rPr>
              <w:color w:val="1F497D"/>
              <w:sz w:val="24"/>
              <w:szCs w:val="24"/>
            </w:rPr>
          </w:rPrChange>
        </w:rPr>
        <w:t>,</w:t>
      </w:r>
      <w:r w:rsidRPr="008F2BA7">
        <w:rPr>
          <w:sz w:val="24"/>
          <w:szCs w:val="24"/>
          <w:rPrChange w:id="230" w:author="Anna Adler" w:date="2018-01-25T13:10:00Z">
            <w:rPr>
              <w:color w:val="1F497D"/>
              <w:sz w:val="24"/>
              <w:szCs w:val="24"/>
            </w:rPr>
          </w:rPrChange>
        </w:rPr>
        <w:t xml:space="preserve"> thank them graciously and move on.</w:t>
      </w:r>
    </w:p>
    <w:p w14:paraId="3FA1E640" w14:textId="35A1B359" w:rsidR="00CA24CF" w:rsidRPr="008F2BA7" w:rsidRDefault="00CA24CF" w:rsidP="00CA24CF">
      <w:pPr>
        <w:numPr>
          <w:ilvl w:val="0"/>
          <w:numId w:val="18"/>
        </w:numPr>
        <w:spacing w:after="0" w:line="240" w:lineRule="auto"/>
        <w:rPr>
          <w:sz w:val="24"/>
          <w:szCs w:val="24"/>
          <w:rPrChange w:id="231" w:author="Anna Adler" w:date="2018-01-25T13:10:00Z">
            <w:rPr>
              <w:color w:val="1F497D"/>
              <w:sz w:val="24"/>
              <w:szCs w:val="24"/>
            </w:rPr>
          </w:rPrChange>
        </w:rPr>
      </w:pPr>
      <w:r w:rsidRPr="008F2BA7">
        <w:rPr>
          <w:sz w:val="24"/>
          <w:szCs w:val="24"/>
          <w:rPrChange w:id="232" w:author="Anna Adler" w:date="2018-01-25T13:10:00Z">
            <w:rPr>
              <w:color w:val="1F497D"/>
              <w:sz w:val="24"/>
              <w:szCs w:val="24"/>
            </w:rPr>
          </w:rPrChange>
        </w:rPr>
        <w:t>Be direct and clear that you are fundraising so the donor is</w:t>
      </w:r>
      <w:r w:rsidR="00FB013E" w:rsidRPr="008F2BA7">
        <w:rPr>
          <w:sz w:val="24"/>
          <w:szCs w:val="24"/>
          <w:rPrChange w:id="233" w:author="Anna Adler" w:date="2018-01-25T13:10:00Z">
            <w:rPr>
              <w:color w:val="1F497D"/>
              <w:sz w:val="24"/>
              <w:szCs w:val="24"/>
            </w:rPr>
          </w:rPrChange>
        </w:rPr>
        <w:t xml:space="preserve"> not</w:t>
      </w:r>
      <w:r w:rsidRPr="008F2BA7">
        <w:rPr>
          <w:sz w:val="24"/>
          <w:szCs w:val="24"/>
          <w:rPrChange w:id="234" w:author="Anna Adler" w:date="2018-01-25T13:10:00Z">
            <w:rPr>
              <w:color w:val="1F497D"/>
              <w:sz w:val="24"/>
              <w:szCs w:val="24"/>
            </w:rPr>
          </w:rPrChange>
        </w:rPr>
        <w:t xml:space="preserve"> surprised when you ask for money.</w:t>
      </w:r>
    </w:p>
    <w:p w14:paraId="410B0D1A" w14:textId="77777777" w:rsidR="00CA24CF" w:rsidRPr="008F2BA7" w:rsidRDefault="00CA24CF" w:rsidP="00CA24CF">
      <w:pPr>
        <w:numPr>
          <w:ilvl w:val="0"/>
          <w:numId w:val="18"/>
        </w:numPr>
        <w:spacing w:after="0" w:line="240" w:lineRule="auto"/>
        <w:rPr>
          <w:sz w:val="24"/>
          <w:szCs w:val="24"/>
          <w:rPrChange w:id="235" w:author="Anna Adler" w:date="2018-01-25T13:10:00Z">
            <w:rPr>
              <w:color w:val="1F497D"/>
              <w:sz w:val="24"/>
              <w:szCs w:val="24"/>
            </w:rPr>
          </w:rPrChange>
        </w:rPr>
      </w:pPr>
      <w:r w:rsidRPr="008F2BA7">
        <w:rPr>
          <w:sz w:val="24"/>
          <w:szCs w:val="24"/>
          <w:rPrChange w:id="236" w:author="Anna Adler" w:date="2018-01-25T13:10:00Z">
            <w:rPr>
              <w:color w:val="1F497D"/>
              <w:sz w:val="24"/>
              <w:szCs w:val="24"/>
            </w:rPr>
          </w:rPrChange>
        </w:rPr>
        <w:t>Know what you want to ask for before you start talking and ask for a specific amount</w:t>
      </w:r>
      <w:r w:rsidR="00FB013E" w:rsidRPr="008F2BA7">
        <w:rPr>
          <w:sz w:val="24"/>
          <w:szCs w:val="24"/>
          <w:rPrChange w:id="237" w:author="Anna Adler" w:date="2018-01-25T13:10:00Z">
            <w:rPr>
              <w:color w:val="1F497D"/>
              <w:sz w:val="24"/>
              <w:szCs w:val="24"/>
            </w:rPr>
          </w:rPrChange>
        </w:rPr>
        <w:t xml:space="preserve"> of money</w:t>
      </w:r>
      <w:r w:rsidRPr="008F2BA7">
        <w:rPr>
          <w:sz w:val="24"/>
          <w:szCs w:val="24"/>
          <w:rPrChange w:id="238" w:author="Anna Adler" w:date="2018-01-25T13:10:00Z">
            <w:rPr>
              <w:color w:val="1F497D"/>
              <w:sz w:val="24"/>
              <w:szCs w:val="24"/>
            </w:rPr>
          </w:rPrChange>
        </w:rPr>
        <w:t xml:space="preserve"> so donors don’t have to guess what is needed or appropriate.</w:t>
      </w:r>
    </w:p>
    <w:p w14:paraId="60026ED7" w14:textId="77777777" w:rsidR="00CA24CF" w:rsidRPr="008F2BA7" w:rsidRDefault="00CA24CF" w:rsidP="00CA24CF">
      <w:pPr>
        <w:numPr>
          <w:ilvl w:val="0"/>
          <w:numId w:val="18"/>
        </w:numPr>
        <w:spacing w:after="0" w:line="240" w:lineRule="auto"/>
        <w:rPr>
          <w:sz w:val="24"/>
          <w:szCs w:val="24"/>
          <w:rPrChange w:id="239" w:author="Anna Adler" w:date="2018-01-25T13:10:00Z">
            <w:rPr>
              <w:color w:val="1F497D"/>
              <w:sz w:val="24"/>
              <w:szCs w:val="24"/>
            </w:rPr>
          </w:rPrChange>
        </w:rPr>
      </w:pPr>
      <w:r w:rsidRPr="008F2BA7">
        <w:rPr>
          <w:sz w:val="24"/>
          <w:szCs w:val="24"/>
          <w:rPrChange w:id="240" w:author="Anna Adler" w:date="2018-01-25T13:10:00Z">
            <w:rPr>
              <w:color w:val="1F497D"/>
              <w:sz w:val="24"/>
              <w:szCs w:val="24"/>
            </w:rPr>
          </w:rPrChange>
        </w:rPr>
        <w:t>Make sure your ask is positive, on-brand, and focused on the good work that donations support.</w:t>
      </w:r>
    </w:p>
    <w:p w14:paraId="58632A7C" w14:textId="77777777" w:rsidR="00CA24CF" w:rsidRPr="008F2BA7" w:rsidRDefault="00CA24CF" w:rsidP="00CA24CF">
      <w:pPr>
        <w:numPr>
          <w:ilvl w:val="0"/>
          <w:numId w:val="18"/>
        </w:numPr>
        <w:spacing w:after="0" w:line="240" w:lineRule="auto"/>
        <w:rPr>
          <w:sz w:val="24"/>
          <w:szCs w:val="24"/>
          <w:rPrChange w:id="241" w:author="Anna Adler" w:date="2018-01-25T13:10:00Z">
            <w:rPr>
              <w:color w:val="1F497D"/>
              <w:sz w:val="24"/>
              <w:szCs w:val="24"/>
            </w:rPr>
          </w:rPrChange>
        </w:rPr>
      </w:pPr>
      <w:r w:rsidRPr="008F2BA7">
        <w:rPr>
          <w:sz w:val="24"/>
          <w:szCs w:val="24"/>
          <w:rPrChange w:id="242" w:author="Anna Adler" w:date="2018-01-25T13:10:00Z">
            <w:rPr>
              <w:color w:val="1F497D"/>
              <w:sz w:val="24"/>
              <w:szCs w:val="24"/>
            </w:rPr>
          </w:rPrChange>
        </w:rPr>
        <w:t xml:space="preserve">Tell your own story </w:t>
      </w:r>
    </w:p>
    <w:p w14:paraId="6F61C4F7" w14:textId="176A21EF" w:rsidR="00CA24CF" w:rsidRPr="008F2BA7" w:rsidRDefault="00CA24CF" w:rsidP="00CA24CF">
      <w:pPr>
        <w:numPr>
          <w:ilvl w:val="0"/>
          <w:numId w:val="18"/>
        </w:numPr>
        <w:spacing w:after="0" w:line="240" w:lineRule="auto"/>
        <w:rPr>
          <w:sz w:val="24"/>
          <w:szCs w:val="24"/>
          <w:rPrChange w:id="243" w:author="Anna Adler" w:date="2018-01-25T13:10:00Z">
            <w:rPr>
              <w:color w:val="1F497D"/>
              <w:sz w:val="24"/>
              <w:szCs w:val="24"/>
            </w:rPr>
          </w:rPrChange>
        </w:rPr>
      </w:pPr>
      <w:r w:rsidRPr="008F2BA7">
        <w:rPr>
          <w:sz w:val="24"/>
          <w:szCs w:val="24"/>
          <w:rPrChange w:id="244" w:author="Anna Adler" w:date="2018-01-25T13:10:00Z">
            <w:rPr>
              <w:color w:val="1F497D"/>
              <w:sz w:val="24"/>
              <w:szCs w:val="24"/>
            </w:rPr>
          </w:rPrChange>
        </w:rPr>
        <w:lastRenderedPageBreak/>
        <w:t xml:space="preserve">It is very helpful to practice making fundraising asks aloud so you feel comfortable. You could do practice scenarios at chapter meetings or write a practice </w:t>
      </w:r>
      <w:r w:rsidR="00FB013E" w:rsidRPr="008F2BA7">
        <w:rPr>
          <w:sz w:val="24"/>
          <w:szCs w:val="24"/>
          <w:rPrChange w:id="245" w:author="Anna Adler" w:date="2018-01-25T13:10:00Z">
            <w:rPr>
              <w:color w:val="1F497D"/>
              <w:sz w:val="24"/>
              <w:szCs w:val="24"/>
            </w:rPr>
          </w:rPrChange>
        </w:rPr>
        <w:t>script</w:t>
      </w:r>
      <w:r w:rsidRPr="008F2BA7">
        <w:rPr>
          <w:sz w:val="24"/>
          <w:szCs w:val="24"/>
          <w:rPrChange w:id="246" w:author="Anna Adler" w:date="2018-01-25T13:10:00Z">
            <w:rPr>
              <w:color w:val="1F497D"/>
              <w:sz w:val="24"/>
              <w:szCs w:val="24"/>
            </w:rPr>
          </w:rPrChange>
        </w:rPr>
        <w:t xml:space="preserve">. </w:t>
      </w:r>
    </w:p>
    <w:p w14:paraId="14CE237B" w14:textId="09CDA67C" w:rsidR="00CA24CF" w:rsidRPr="008F2BA7" w:rsidRDefault="00CA24CF" w:rsidP="00CA24CF">
      <w:pPr>
        <w:numPr>
          <w:ilvl w:val="0"/>
          <w:numId w:val="18"/>
        </w:numPr>
        <w:spacing w:after="0" w:line="240" w:lineRule="auto"/>
        <w:rPr>
          <w:sz w:val="24"/>
          <w:szCs w:val="24"/>
          <w:rPrChange w:id="247" w:author="Anna Adler" w:date="2018-01-25T13:10:00Z">
            <w:rPr>
              <w:color w:val="1F497D"/>
              <w:sz w:val="24"/>
              <w:szCs w:val="24"/>
            </w:rPr>
          </w:rPrChange>
        </w:rPr>
      </w:pPr>
      <w:r w:rsidRPr="008F2BA7">
        <w:rPr>
          <w:sz w:val="24"/>
          <w:szCs w:val="24"/>
          <w:rPrChange w:id="248" w:author="Anna Adler" w:date="2018-01-25T13:10:00Z">
            <w:rPr>
              <w:color w:val="1F497D"/>
              <w:sz w:val="24"/>
              <w:szCs w:val="24"/>
            </w:rPr>
          </w:rPrChange>
        </w:rPr>
        <w:t>Make sure donor</w:t>
      </w:r>
      <w:r w:rsidR="00FB013E" w:rsidRPr="008F2BA7">
        <w:rPr>
          <w:sz w:val="24"/>
          <w:szCs w:val="24"/>
          <w:rPrChange w:id="249" w:author="Anna Adler" w:date="2018-01-25T13:10:00Z">
            <w:rPr>
              <w:color w:val="1F497D"/>
              <w:sz w:val="24"/>
              <w:szCs w:val="24"/>
            </w:rPr>
          </w:rPrChange>
        </w:rPr>
        <w:t>s</w:t>
      </w:r>
      <w:r w:rsidRPr="008F2BA7">
        <w:rPr>
          <w:sz w:val="24"/>
          <w:szCs w:val="24"/>
          <w:rPrChange w:id="250" w:author="Anna Adler" w:date="2018-01-25T13:10:00Z">
            <w:rPr>
              <w:color w:val="1F497D"/>
              <w:sz w:val="24"/>
              <w:szCs w:val="24"/>
            </w:rPr>
          </w:rPrChange>
        </w:rPr>
        <w:t xml:space="preserve"> feel valued, </w:t>
      </w:r>
      <w:del w:id="251" w:author="Chang, Patti" w:date="2018-01-24T16:30:00Z">
        <w:r w:rsidRPr="008F2BA7" w:rsidDel="001D4B25">
          <w:rPr>
            <w:sz w:val="24"/>
            <w:szCs w:val="24"/>
            <w:rPrChange w:id="252" w:author="Anna Adler" w:date="2018-01-25T13:10:00Z">
              <w:rPr>
                <w:color w:val="1F497D"/>
                <w:sz w:val="24"/>
                <w:szCs w:val="24"/>
              </w:rPr>
            </w:rPrChange>
          </w:rPr>
          <w:delText xml:space="preserve">is </w:delText>
        </w:r>
      </w:del>
      <w:r w:rsidRPr="008F2BA7">
        <w:rPr>
          <w:sz w:val="24"/>
          <w:szCs w:val="24"/>
          <w:rPrChange w:id="253" w:author="Anna Adler" w:date="2018-01-25T13:10:00Z">
            <w:rPr>
              <w:color w:val="1F497D"/>
              <w:sz w:val="24"/>
              <w:szCs w:val="24"/>
            </w:rPr>
          </w:rPrChange>
        </w:rPr>
        <w:t xml:space="preserve">recognized, and thanked, no matter how much they give. </w:t>
      </w:r>
    </w:p>
    <w:p w14:paraId="4333E0F4" w14:textId="00AEA4BF" w:rsidR="00CA24CF" w:rsidDel="008F2BA7" w:rsidRDefault="007A0BD7" w:rsidP="00CA24CF">
      <w:pPr>
        <w:rPr>
          <w:del w:id="254" w:author="Anna Adler" w:date="2018-01-25T13:11:00Z"/>
          <w:color w:val="1F497D"/>
        </w:rPr>
      </w:pPr>
      <w:ins w:id="255" w:author="Anna Adler" w:date="2018-01-25T14:42:00Z">
        <w:r>
          <w:rPr>
            <w:color w:val="1F497D"/>
          </w:rPr>
          <w:br/>
        </w:r>
      </w:ins>
    </w:p>
    <w:p w14:paraId="000F57B3" w14:textId="31695326" w:rsidR="00790B71" w:rsidRPr="00EF0F06" w:rsidRDefault="002E4ACF">
      <w:pPr>
        <w:pStyle w:val="Heading2"/>
        <w:pPrChange w:id="256" w:author="Anna Adler" w:date="2018-01-25T13:11:00Z">
          <w:pPr>
            <w:pStyle w:val="Heading1"/>
          </w:pPr>
        </w:pPrChange>
      </w:pPr>
      <w:r w:rsidRPr="00EF0F06">
        <w:t>Our National</w:t>
      </w:r>
      <w:r w:rsidR="00790B71" w:rsidRPr="00EF0F06">
        <w:t xml:space="preserve"> Fundraising </w:t>
      </w:r>
      <w:ins w:id="257" w:author="Anna Adler" w:date="2018-01-25T14:39:00Z">
        <w:r w:rsidR="007A0BD7">
          <w:br/>
        </w:r>
      </w:ins>
    </w:p>
    <w:p w14:paraId="1CFF968D" w14:textId="77777777" w:rsidR="00790B71" w:rsidRPr="00EF0F06" w:rsidRDefault="00790B71" w:rsidP="00790B71">
      <w:pPr>
        <w:rPr>
          <w:rFonts w:ascii="Calibri" w:hAnsi="Calibri"/>
          <w:sz w:val="24"/>
        </w:rPr>
      </w:pPr>
      <w:r w:rsidRPr="00EF0F06">
        <w:rPr>
          <w:rFonts w:ascii="Calibri" w:hAnsi="Calibri"/>
          <w:sz w:val="24"/>
        </w:rPr>
        <w:t xml:space="preserve">The National Federation of the Blind is a large and complex organization and must depend upon a complex system to raise funds for its work. This involves every member and every chapter in one way or another. There are projects that are managed through </w:t>
      </w:r>
      <w:r w:rsidR="000935F3" w:rsidRPr="00EF0F06">
        <w:rPr>
          <w:rFonts w:ascii="Calibri" w:hAnsi="Calibri"/>
          <w:sz w:val="24"/>
        </w:rPr>
        <w:t>our</w:t>
      </w:r>
      <w:r w:rsidRPr="00EF0F06">
        <w:rPr>
          <w:rFonts w:ascii="Calibri" w:hAnsi="Calibri"/>
          <w:sz w:val="24"/>
        </w:rPr>
        <w:t xml:space="preserve"> national office, but there must be more than that. We must fund the operation of our national staff and programs. </w:t>
      </w:r>
    </w:p>
    <w:p w14:paraId="143F57DF" w14:textId="7CF96468" w:rsidR="00790B71" w:rsidRPr="00EF0F06" w:rsidRDefault="00790B71" w:rsidP="00790B71">
      <w:pPr>
        <w:rPr>
          <w:rFonts w:ascii="Calibri" w:hAnsi="Calibri"/>
          <w:sz w:val="24"/>
        </w:rPr>
      </w:pPr>
      <w:r w:rsidRPr="00EF0F06">
        <w:rPr>
          <w:rFonts w:ascii="Calibri" w:hAnsi="Calibri"/>
          <w:sz w:val="24"/>
        </w:rPr>
        <w:t xml:space="preserve">We must fund legal assistance for blind persons whose cases will make a difference for many. We must pay for assistance for affiliates that are having problems or need to expand their work. We must assist divisions from time to time. We need to continue to write and publish materials, such as the Braille Monitor and </w:t>
      </w:r>
      <w:r w:rsidR="00E74BB6">
        <w:rPr>
          <w:rFonts w:ascii="Calibri" w:hAnsi="Calibri"/>
          <w:sz w:val="24"/>
        </w:rPr>
        <w:t>Future Reflections</w:t>
      </w:r>
      <w:r w:rsidR="007326A4">
        <w:rPr>
          <w:rFonts w:ascii="Calibri" w:hAnsi="Calibri"/>
          <w:sz w:val="24"/>
        </w:rPr>
        <w:t>,</w:t>
      </w:r>
      <w:r w:rsidR="00E74BB6">
        <w:rPr>
          <w:rFonts w:ascii="Calibri" w:hAnsi="Calibri"/>
          <w:sz w:val="24"/>
        </w:rPr>
        <w:t xml:space="preserve"> </w:t>
      </w:r>
      <w:r w:rsidRPr="00EF0F06">
        <w:rPr>
          <w:rFonts w:ascii="Calibri" w:hAnsi="Calibri"/>
          <w:sz w:val="24"/>
        </w:rPr>
        <w:t xml:space="preserve">to help with the education of both blind and sighted people in our society. We must participate in international organizations of the blind. </w:t>
      </w:r>
      <w:r w:rsidR="00E74BB6">
        <w:rPr>
          <w:rFonts w:ascii="Calibri" w:hAnsi="Calibri"/>
          <w:sz w:val="24"/>
        </w:rPr>
        <w:t xml:space="preserve">Our social media presence continues to be essential. </w:t>
      </w:r>
      <w:r w:rsidRPr="00EF0F06">
        <w:rPr>
          <w:rFonts w:ascii="Calibri" w:hAnsi="Calibri"/>
          <w:sz w:val="24"/>
        </w:rPr>
        <w:t xml:space="preserve">We must monitor governmental and private programs that serve the blind. </w:t>
      </w:r>
      <w:r w:rsidR="002E4ACF" w:rsidRPr="00EF0F06">
        <w:rPr>
          <w:rFonts w:ascii="Calibri" w:hAnsi="Calibri"/>
          <w:sz w:val="24"/>
        </w:rPr>
        <w:t>We</w:t>
      </w:r>
      <w:r w:rsidR="002E4ACF">
        <w:rPr>
          <w:rFonts w:ascii="Calibri" w:hAnsi="Calibri"/>
          <w:sz w:val="24"/>
        </w:rPr>
        <w:t xml:space="preserve"> need</w:t>
      </w:r>
      <w:r w:rsidR="00E74BB6">
        <w:rPr>
          <w:rFonts w:ascii="Calibri" w:hAnsi="Calibri"/>
          <w:sz w:val="24"/>
        </w:rPr>
        <w:t xml:space="preserve"> </w:t>
      </w:r>
      <w:r w:rsidRPr="00EF0F06">
        <w:rPr>
          <w:rFonts w:ascii="Calibri" w:hAnsi="Calibri"/>
          <w:sz w:val="24"/>
        </w:rPr>
        <w:t xml:space="preserve">to build </w:t>
      </w:r>
      <w:r w:rsidR="00E74BB6">
        <w:rPr>
          <w:rFonts w:ascii="Calibri" w:hAnsi="Calibri"/>
          <w:sz w:val="24"/>
        </w:rPr>
        <w:t xml:space="preserve">more </w:t>
      </w:r>
      <w:r w:rsidRPr="00EF0F06">
        <w:rPr>
          <w:rFonts w:ascii="Calibri" w:hAnsi="Calibri"/>
          <w:sz w:val="24"/>
        </w:rPr>
        <w:t>momentum and fund the research and training projects of the NFB Jernigan Institute. We should not forget about state and national</w:t>
      </w:r>
      <w:r w:rsidR="007326A4">
        <w:rPr>
          <w:rFonts w:ascii="Calibri" w:hAnsi="Calibri"/>
          <w:sz w:val="24"/>
        </w:rPr>
        <w:t xml:space="preserve"> </w:t>
      </w:r>
      <w:r w:rsidRPr="00EF0F06">
        <w:rPr>
          <w:rFonts w:ascii="Calibri" w:hAnsi="Calibri"/>
          <w:sz w:val="24"/>
        </w:rPr>
        <w:t xml:space="preserve">legislation. The list of Federation activities is as long as the list of needs of the blind. No one wants to reduce this work, but </w:t>
      </w:r>
      <w:r w:rsidR="002249C5">
        <w:rPr>
          <w:rFonts w:ascii="Calibri" w:hAnsi="Calibri"/>
          <w:sz w:val="24"/>
        </w:rPr>
        <w:t xml:space="preserve">none of this work can occur </w:t>
      </w:r>
      <w:r w:rsidRPr="00EF0F06">
        <w:rPr>
          <w:rFonts w:ascii="Calibri" w:hAnsi="Calibri"/>
          <w:sz w:val="24"/>
        </w:rPr>
        <w:t>without financial resources. The work of the Federation affects every blind person in the country, whether he or she is even aware of what is happening.</w:t>
      </w:r>
    </w:p>
    <w:p w14:paraId="5D1AC5C6" w14:textId="77777777" w:rsidR="00790B71" w:rsidRPr="00EF0F06" w:rsidRDefault="00790B71" w:rsidP="00790B71">
      <w:pPr>
        <w:rPr>
          <w:rFonts w:ascii="Calibri" w:hAnsi="Calibri"/>
          <w:sz w:val="24"/>
        </w:rPr>
      </w:pPr>
      <w:r w:rsidRPr="00EF0F06">
        <w:rPr>
          <w:rFonts w:ascii="Calibri" w:hAnsi="Calibri"/>
          <w:sz w:val="24"/>
        </w:rPr>
        <w:t xml:space="preserve">Some kinds of fundraising projects are conducted by </w:t>
      </w:r>
      <w:r w:rsidR="000935F3" w:rsidRPr="00EF0F06">
        <w:rPr>
          <w:rFonts w:ascii="Calibri" w:hAnsi="Calibri"/>
          <w:sz w:val="24"/>
        </w:rPr>
        <w:t>our</w:t>
      </w:r>
      <w:r w:rsidRPr="00EF0F06">
        <w:rPr>
          <w:rFonts w:ascii="Calibri" w:hAnsi="Calibri"/>
          <w:sz w:val="24"/>
        </w:rPr>
        <w:t xml:space="preserve"> membership for </w:t>
      </w:r>
      <w:r w:rsidR="00F07AF5" w:rsidRPr="00EF0F06">
        <w:rPr>
          <w:rFonts w:ascii="Calibri" w:hAnsi="Calibri"/>
          <w:sz w:val="24"/>
        </w:rPr>
        <w:t>our</w:t>
      </w:r>
      <w:r w:rsidRPr="00EF0F06">
        <w:rPr>
          <w:rFonts w:ascii="Calibri" w:hAnsi="Calibri"/>
          <w:sz w:val="24"/>
        </w:rPr>
        <w:t xml:space="preserve"> national treasury. All </w:t>
      </w:r>
      <w:r w:rsidR="00E74BB6">
        <w:rPr>
          <w:rFonts w:ascii="Calibri" w:hAnsi="Calibri"/>
          <w:sz w:val="24"/>
        </w:rPr>
        <w:t xml:space="preserve">leaders </w:t>
      </w:r>
      <w:r w:rsidRPr="00EF0F06">
        <w:rPr>
          <w:rFonts w:ascii="Calibri" w:hAnsi="Calibri"/>
          <w:sz w:val="24"/>
        </w:rPr>
        <w:t>should be aware of these</w:t>
      </w:r>
      <w:r w:rsidR="007326A4">
        <w:rPr>
          <w:rFonts w:ascii="Calibri" w:hAnsi="Calibri"/>
          <w:sz w:val="24"/>
        </w:rPr>
        <w:t xml:space="preserve"> efforts</w:t>
      </w:r>
      <w:r w:rsidRPr="00EF0F06">
        <w:rPr>
          <w:rFonts w:ascii="Calibri" w:hAnsi="Calibri"/>
          <w:sz w:val="24"/>
        </w:rPr>
        <w:t xml:space="preserve"> and encourage </w:t>
      </w:r>
      <w:r w:rsidR="00E74BB6">
        <w:rPr>
          <w:rFonts w:ascii="Calibri" w:hAnsi="Calibri"/>
          <w:sz w:val="24"/>
        </w:rPr>
        <w:t xml:space="preserve">affiliates, chapters, and </w:t>
      </w:r>
      <w:r w:rsidRPr="00EF0F06">
        <w:rPr>
          <w:rFonts w:ascii="Calibri" w:hAnsi="Calibri"/>
          <w:sz w:val="24"/>
        </w:rPr>
        <w:t>members to participate. </w:t>
      </w:r>
    </w:p>
    <w:p w14:paraId="25204F17" w14:textId="77777777" w:rsidR="00AE5024" w:rsidRDefault="00AE5024">
      <w:pPr>
        <w:pStyle w:val="Heading3"/>
        <w:pPrChange w:id="258" w:author="Anna Adler" w:date="2018-01-25T13:15:00Z">
          <w:pPr>
            <w:pStyle w:val="Heading2"/>
          </w:pPr>
        </w:pPrChange>
      </w:pPr>
      <w:r>
        <w:t>Dream Makers Circle</w:t>
      </w:r>
    </w:p>
    <w:p w14:paraId="6386E44B" w14:textId="77777777" w:rsidR="00AE5024" w:rsidRDefault="00AE5024" w:rsidP="00790B71">
      <w:pPr>
        <w:rPr>
          <w:rFonts w:ascii="Calibri" w:hAnsi="Calibri"/>
          <w:sz w:val="24"/>
        </w:rPr>
      </w:pPr>
      <w:r>
        <w:rPr>
          <w:rFonts w:ascii="Calibri" w:hAnsi="Calibri"/>
          <w:sz w:val="24"/>
        </w:rPr>
        <w:t>People who include one of our state affiliates or our national organization in their planned giving become members of our legacy society. Our legacy society is called “Dream Makers Circle.” Planned giving involves a will, pension plan, other retirement instrument, life insurance, or any other way of providing for the Federation after an individual passes.</w:t>
      </w:r>
      <w:r w:rsidR="00DA4EE0">
        <w:rPr>
          <w:rFonts w:ascii="Calibri" w:hAnsi="Calibri"/>
          <w:sz w:val="24"/>
        </w:rPr>
        <w:t xml:space="preserve"> For more information or to join, please contact our outreach staff.</w:t>
      </w:r>
      <w:r>
        <w:rPr>
          <w:rFonts w:ascii="Calibri" w:hAnsi="Calibri"/>
          <w:sz w:val="24"/>
        </w:rPr>
        <w:t xml:space="preserve">  </w:t>
      </w:r>
    </w:p>
    <w:p w14:paraId="60CA5662" w14:textId="77777777" w:rsidR="00F07AF5" w:rsidRPr="00EF0F06" w:rsidRDefault="00F07AF5">
      <w:pPr>
        <w:pStyle w:val="Heading3"/>
        <w:pPrChange w:id="259" w:author="Anna Adler" w:date="2018-01-25T13:15:00Z">
          <w:pPr>
            <w:pStyle w:val="Heading2"/>
          </w:pPr>
        </w:pPrChange>
      </w:pPr>
      <w:r w:rsidRPr="00EF0F06">
        <w:t>PAC</w:t>
      </w:r>
    </w:p>
    <w:p w14:paraId="4D60CEC8" w14:textId="068DD515" w:rsidR="00790B71" w:rsidRPr="00EF0F06" w:rsidRDefault="00790B71" w:rsidP="00790B71">
      <w:pPr>
        <w:rPr>
          <w:rFonts w:ascii="Calibri" w:hAnsi="Calibri"/>
          <w:sz w:val="24"/>
        </w:rPr>
      </w:pPr>
      <w:r w:rsidRPr="00EF0F06">
        <w:rPr>
          <w:rFonts w:ascii="Calibri" w:hAnsi="Calibri"/>
          <w:sz w:val="24"/>
        </w:rPr>
        <w:t>The Pre-Authorized C</w:t>
      </w:r>
      <w:r w:rsidR="00F07AF5" w:rsidRPr="00EF0F06">
        <w:rPr>
          <w:rFonts w:ascii="Calibri" w:hAnsi="Calibri"/>
          <w:sz w:val="24"/>
        </w:rPr>
        <w:t>ontribution</w:t>
      </w:r>
      <w:r w:rsidRPr="00EF0F06">
        <w:rPr>
          <w:rFonts w:ascii="Calibri" w:hAnsi="Calibri"/>
          <w:sz w:val="24"/>
        </w:rPr>
        <w:t xml:space="preserve"> (PAC) plan is a system whereby members can support our national activities by having a specified donation withdrawn from their checking </w:t>
      </w:r>
      <w:r w:rsidR="009151B4" w:rsidRPr="00EF0F06">
        <w:rPr>
          <w:rFonts w:ascii="Calibri" w:hAnsi="Calibri"/>
          <w:sz w:val="24"/>
        </w:rPr>
        <w:t>account, saving</w:t>
      </w:r>
      <w:r w:rsidR="00DE6B43">
        <w:rPr>
          <w:rFonts w:ascii="Calibri" w:hAnsi="Calibri"/>
          <w:sz w:val="24"/>
        </w:rPr>
        <w:t>s</w:t>
      </w:r>
      <w:r w:rsidR="009151B4" w:rsidRPr="00EF0F06">
        <w:rPr>
          <w:rFonts w:ascii="Calibri" w:hAnsi="Calibri"/>
          <w:sz w:val="24"/>
        </w:rPr>
        <w:t xml:space="preserve"> account, or charged on a credit card </w:t>
      </w:r>
      <w:r w:rsidR="002E4ACF" w:rsidRPr="00EF0F06">
        <w:rPr>
          <w:rFonts w:ascii="Calibri" w:hAnsi="Calibri"/>
          <w:sz w:val="24"/>
        </w:rPr>
        <w:t>monthly</w:t>
      </w:r>
      <w:r w:rsidRPr="00EF0F06">
        <w:rPr>
          <w:rFonts w:ascii="Calibri" w:hAnsi="Calibri"/>
          <w:sz w:val="24"/>
        </w:rPr>
        <w:t>.</w:t>
      </w:r>
      <w:r w:rsidR="00C447EE">
        <w:rPr>
          <w:rFonts w:ascii="Calibri" w:hAnsi="Calibri"/>
          <w:sz w:val="24"/>
        </w:rPr>
        <w:t xml:space="preserve"> </w:t>
      </w:r>
      <w:r w:rsidRPr="00EF0F06">
        <w:rPr>
          <w:rFonts w:ascii="Calibri" w:hAnsi="Calibri"/>
          <w:sz w:val="24"/>
        </w:rPr>
        <w:t xml:space="preserve">It is necessary to fill out a </w:t>
      </w:r>
      <w:hyperlink r:id="rId9" w:history="1">
        <w:r w:rsidR="00F84CA5" w:rsidRPr="00F84CA5">
          <w:rPr>
            <w:rStyle w:val="Hyperlink"/>
            <w:rFonts w:ascii="Calibri" w:hAnsi="Calibri"/>
            <w:sz w:val="24"/>
          </w:rPr>
          <w:t>PAC form</w:t>
        </w:r>
      </w:hyperlink>
      <w:r w:rsidRPr="00EF0F06">
        <w:rPr>
          <w:rFonts w:ascii="Calibri" w:hAnsi="Calibri"/>
          <w:sz w:val="24"/>
        </w:rPr>
        <w:t xml:space="preserve"> to instruct the NFB accounting staff and your bank </w:t>
      </w:r>
      <w:r w:rsidR="009151B4" w:rsidRPr="00EF0F06">
        <w:rPr>
          <w:rFonts w:ascii="Calibri" w:hAnsi="Calibri"/>
          <w:sz w:val="24"/>
        </w:rPr>
        <w:t xml:space="preserve">or credit card provider </w:t>
      </w:r>
      <w:r w:rsidRPr="00EF0F06">
        <w:rPr>
          <w:rFonts w:ascii="Calibri" w:hAnsi="Calibri"/>
          <w:sz w:val="24"/>
        </w:rPr>
        <w:t>regarding your wishes.</w:t>
      </w:r>
    </w:p>
    <w:p w14:paraId="15E9BF0D" w14:textId="77777777" w:rsidR="00790B71" w:rsidRPr="00EF0F06" w:rsidRDefault="00790B71" w:rsidP="00790B71">
      <w:pPr>
        <w:rPr>
          <w:rFonts w:ascii="Calibri" w:hAnsi="Calibri"/>
          <w:sz w:val="24"/>
        </w:rPr>
      </w:pPr>
      <w:r w:rsidRPr="00EF0F06">
        <w:rPr>
          <w:rFonts w:ascii="Calibri" w:hAnsi="Calibri"/>
          <w:sz w:val="24"/>
        </w:rPr>
        <w:t>The minimum monthly amount that can be contributed through PAC is $5.</w:t>
      </w:r>
    </w:p>
    <w:p w14:paraId="43531AE2" w14:textId="0A343E4E" w:rsidR="00790B71" w:rsidRDefault="00790B71" w:rsidP="00790B71">
      <w:pPr>
        <w:rPr>
          <w:rFonts w:ascii="Calibri" w:hAnsi="Calibri"/>
          <w:sz w:val="24"/>
        </w:rPr>
      </w:pPr>
      <w:r w:rsidRPr="00EF0F06">
        <w:rPr>
          <w:rFonts w:ascii="Calibri" w:hAnsi="Calibri"/>
          <w:sz w:val="24"/>
        </w:rPr>
        <w:lastRenderedPageBreak/>
        <w:t>This system was designed for individual members, and many are proud to participate. Some chapters and state affiliates also contribute through PAC, and this is appreciated. However, it should not be considered a replacement for individual PAC donations.</w:t>
      </w:r>
      <w:r w:rsidR="00DA4EE0">
        <w:rPr>
          <w:rFonts w:ascii="Calibri" w:hAnsi="Calibri"/>
          <w:sz w:val="24"/>
        </w:rPr>
        <w:t xml:space="preserve"> There should be a PAC </w:t>
      </w:r>
      <w:r w:rsidR="00A749DB">
        <w:rPr>
          <w:rFonts w:ascii="Calibri" w:hAnsi="Calibri"/>
          <w:sz w:val="24"/>
        </w:rPr>
        <w:t>c</w:t>
      </w:r>
      <w:r w:rsidR="00DA4EE0">
        <w:rPr>
          <w:rFonts w:ascii="Calibri" w:hAnsi="Calibri"/>
          <w:sz w:val="24"/>
        </w:rPr>
        <w:t>oordinator in each state.</w:t>
      </w:r>
      <w:r w:rsidR="00E74BB6" w:rsidRPr="00EF0F06">
        <w:rPr>
          <w:rFonts w:ascii="Calibri" w:hAnsi="Calibri"/>
          <w:sz w:val="24"/>
        </w:rPr>
        <w:t xml:space="preserve"> </w:t>
      </w:r>
    </w:p>
    <w:p w14:paraId="663B1CAD" w14:textId="21921AF1" w:rsidR="00790B71" w:rsidRPr="00EF0F06" w:rsidDel="00BC0641" w:rsidRDefault="00790B71" w:rsidP="00790B71">
      <w:pPr>
        <w:rPr>
          <w:del w:id="260" w:author="Anna Adler" w:date="2018-01-25T13:16:00Z"/>
          <w:rFonts w:ascii="Calibri" w:hAnsi="Calibri"/>
          <w:sz w:val="24"/>
        </w:rPr>
      </w:pPr>
    </w:p>
    <w:p w14:paraId="04C80B1E" w14:textId="77777777" w:rsidR="00790B71" w:rsidRPr="00EF0F06" w:rsidRDefault="002F52D2">
      <w:pPr>
        <w:pStyle w:val="Heading3"/>
        <w:pPrChange w:id="261" w:author="Anna Adler" w:date="2018-01-25T13:16:00Z">
          <w:pPr>
            <w:pStyle w:val="Heading2"/>
          </w:pPr>
        </w:pPrChange>
      </w:pPr>
      <w:r w:rsidRPr="00EF0F06">
        <w:t>J</w:t>
      </w:r>
      <w:r w:rsidR="00790B71" w:rsidRPr="00EF0F06">
        <w:t>ernigan Fund</w:t>
      </w:r>
    </w:p>
    <w:p w14:paraId="095F3174" w14:textId="77777777" w:rsidR="00B45237" w:rsidRDefault="00790B71" w:rsidP="00B45237">
      <w:pPr>
        <w:rPr>
          <w:rFonts w:ascii="Calibri" w:hAnsi="Calibri"/>
          <w:sz w:val="24"/>
        </w:rPr>
      </w:pPr>
      <w:r w:rsidRPr="00EF0F06">
        <w:rPr>
          <w:rFonts w:ascii="Calibri" w:hAnsi="Calibri"/>
          <w:sz w:val="24"/>
        </w:rPr>
        <w:t xml:space="preserve">Shortly before the death of Dr. </w:t>
      </w:r>
      <w:r w:rsidR="00301236" w:rsidRPr="00EF0F06">
        <w:rPr>
          <w:rFonts w:ascii="Calibri" w:hAnsi="Calibri"/>
          <w:sz w:val="24"/>
        </w:rPr>
        <w:t xml:space="preserve">Kenneth </w:t>
      </w:r>
      <w:r w:rsidRPr="00EF0F06">
        <w:rPr>
          <w:rFonts w:ascii="Calibri" w:hAnsi="Calibri"/>
          <w:sz w:val="24"/>
        </w:rPr>
        <w:t>Jernigan</w:t>
      </w:r>
      <w:r w:rsidR="00A749DB">
        <w:rPr>
          <w:rFonts w:ascii="Calibri" w:hAnsi="Calibri"/>
          <w:sz w:val="24"/>
        </w:rPr>
        <w:t>,</w:t>
      </w:r>
      <w:r w:rsidR="00B45237" w:rsidRPr="00EF0F06">
        <w:rPr>
          <w:rFonts w:ascii="Calibri" w:hAnsi="Calibri"/>
          <w:sz w:val="24"/>
        </w:rPr>
        <w:t xml:space="preserve"> </w:t>
      </w:r>
      <w:r w:rsidR="00301236" w:rsidRPr="00EF0F06">
        <w:rPr>
          <w:rFonts w:ascii="Calibri" w:hAnsi="Calibri"/>
          <w:sz w:val="24"/>
        </w:rPr>
        <w:t xml:space="preserve">we </w:t>
      </w:r>
      <w:r w:rsidRPr="00EF0F06">
        <w:rPr>
          <w:rFonts w:ascii="Calibri" w:hAnsi="Calibri"/>
          <w:sz w:val="24"/>
        </w:rPr>
        <w:t>create</w:t>
      </w:r>
      <w:r w:rsidR="00301236" w:rsidRPr="00EF0F06">
        <w:rPr>
          <w:rFonts w:ascii="Calibri" w:hAnsi="Calibri"/>
          <w:sz w:val="24"/>
        </w:rPr>
        <w:t>d</w:t>
      </w:r>
      <w:r w:rsidRPr="00EF0F06">
        <w:rPr>
          <w:rFonts w:ascii="Calibri" w:hAnsi="Calibri"/>
          <w:sz w:val="24"/>
        </w:rPr>
        <w:t xml:space="preserve"> a special fund in honor of </w:t>
      </w:r>
      <w:r w:rsidR="00B45237" w:rsidRPr="00EF0F06">
        <w:rPr>
          <w:rFonts w:ascii="Calibri" w:hAnsi="Calibri"/>
          <w:sz w:val="24"/>
        </w:rPr>
        <w:t xml:space="preserve">one of </w:t>
      </w:r>
      <w:r w:rsidRPr="00EF0F06">
        <w:rPr>
          <w:rFonts w:ascii="Calibri" w:hAnsi="Calibri"/>
          <w:sz w:val="24"/>
        </w:rPr>
        <w:t>our longtime, great leader</w:t>
      </w:r>
      <w:r w:rsidR="00B45237" w:rsidRPr="00EF0F06">
        <w:rPr>
          <w:rFonts w:ascii="Calibri" w:hAnsi="Calibri"/>
          <w:sz w:val="24"/>
        </w:rPr>
        <w:t>s</w:t>
      </w:r>
      <w:r w:rsidRPr="00EF0F06">
        <w:rPr>
          <w:rFonts w:ascii="Calibri" w:hAnsi="Calibri"/>
          <w:sz w:val="24"/>
        </w:rPr>
        <w:t xml:space="preserve">. The purpose of the fund is to provide </w:t>
      </w:r>
      <w:r w:rsidR="00DA4EE0">
        <w:rPr>
          <w:rFonts w:ascii="Calibri" w:hAnsi="Calibri"/>
          <w:sz w:val="24"/>
        </w:rPr>
        <w:t xml:space="preserve">national convention </w:t>
      </w:r>
      <w:r w:rsidRPr="00EF0F06">
        <w:rPr>
          <w:rFonts w:ascii="Calibri" w:hAnsi="Calibri"/>
          <w:sz w:val="24"/>
        </w:rPr>
        <w:t>scholarships of various types to members of the Federation.</w:t>
      </w:r>
      <w:r w:rsidR="00B45237" w:rsidRPr="00EF0F06">
        <w:rPr>
          <w:rFonts w:ascii="Calibri" w:hAnsi="Calibri"/>
          <w:sz w:val="24"/>
        </w:rPr>
        <w:t xml:space="preserve"> Priority is given to first-time attendees. </w:t>
      </w:r>
      <w:r w:rsidRPr="00EF0F06">
        <w:rPr>
          <w:rFonts w:ascii="Calibri" w:hAnsi="Calibri"/>
          <w:sz w:val="24"/>
        </w:rPr>
        <w:t>Contributions to the Jernigan Fund should be made out to the NFB with “Jernigan Fund” written in the memo of the check</w:t>
      </w:r>
      <w:r w:rsidR="00B45237" w:rsidRPr="00EF0F06">
        <w:rPr>
          <w:rFonts w:ascii="Calibri" w:hAnsi="Calibri"/>
          <w:sz w:val="24"/>
        </w:rPr>
        <w:t>.</w:t>
      </w:r>
    </w:p>
    <w:p w14:paraId="1DEC9B24" w14:textId="77777777" w:rsidR="00425423" w:rsidRPr="00EF0F06" w:rsidRDefault="00425423">
      <w:pPr>
        <w:pStyle w:val="Heading3"/>
        <w:pPrChange w:id="262" w:author="Anna Adler" w:date="2018-01-25T13:16:00Z">
          <w:pPr>
            <w:pStyle w:val="Heading2"/>
          </w:pPr>
        </w:pPrChange>
      </w:pPr>
      <w:r w:rsidRPr="00EF0F06">
        <w:t xml:space="preserve">White Cane Fund </w:t>
      </w:r>
    </w:p>
    <w:p w14:paraId="190882AE" w14:textId="1146E83E" w:rsidR="00425423" w:rsidRPr="00EF0F06" w:rsidRDefault="00425423" w:rsidP="00B45237">
      <w:pPr>
        <w:rPr>
          <w:rFonts w:ascii="Calibri" w:hAnsi="Calibri"/>
          <w:sz w:val="24"/>
        </w:rPr>
      </w:pPr>
      <w:r w:rsidRPr="00EF0F06">
        <w:rPr>
          <w:rFonts w:ascii="Calibri" w:hAnsi="Calibri"/>
          <w:sz w:val="24"/>
        </w:rPr>
        <w:t xml:space="preserve">We use this fund’s contributions for operating expenses. Checks should be made out to “NFB” and should have </w:t>
      </w:r>
      <w:r w:rsidR="00A749DB">
        <w:rPr>
          <w:rFonts w:ascii="Calibri" w:hAnsi="Calibri"/>
          <w:sz w:val="24"/>
        </w:rPr>
        <w:t>W</w:t>
      </w:r>
      <w:r w:rsidRPr="00EF0F06">
        <w:rPr>
          <w:rFonts w:ascii="Calibri" w:hAnsi="Calibri"/>
          <w:sz w:val="24"/>
        </w:rPr>
        <w:t xml:space="preserve">hite Cane Fund in the memo. </w:t>
      </w:r>
    </w:p>
    <w:p w14:paraId="768A1570" w14:textId="7D20468B" w:rsidR="00425423" w:rsidRPr="00EF0F06" w:rsidDel="00BC0641" w:rsidRDefault="00425423" w:rsidP="008D19C8">
      <w:pPr>
        <w:pStyle w:val="Heading2"/>
        <w:rPr>
          <w:del w:id="263" w:author="Anna Adler" w:date="2018-01-25T13:16:00Z"/>
        </w:rPr>
      </w:pPr>
    </w:p>
    <w:p w14:paraId="2A656DCA" w14:textId="77777777" w:rsidR="00425423" w:rsidRPr="00EF0F06" w:rsidRDefault="008067AE">
      <w:pPr>
        <w:pStyle w:val="Heading3"/>
        <w:pPrChange w:id="264" w:author="Anna Adler" w:date="2018-01-25T13:16:00Z">
          <w:pPr/>
        </w:pPrChange>
      </w:pPr>
      <w:r w:rsidRPr="00EF0F06">
        <w:t xml:space="preserve">Jacobus </w:t>
      </w:r>
      <w:r w:rsidR="00425423" w:rsidRPr="00EF0F06">
        <w:t>tenBroek Fund</w:t>
      </w:r>
    </w:p>
    <w:p w14:paraId="10319ADA" w14:textId="3AB3AD88" w:rsidR="00E85F98" w:rsidRPr="00EF0F06" w:rsidRDefault="00A749DB" w:rsidP="00B45237">
      <w:pPr>
        <w:rPr>
          <w:rFonts w:ascii="Calibri" w:hAnsi="Calibri"/>
          <w:sz w:val="24"/>
        </w:rPr>
      </w:pPr>
      <w:r>
        <w:rPr>
          <w:rFonts w:ascii="Calibri" w:hAnsi="Calibri"/>
          <w:sz w:val="24"/>
        </w:rPr>
        <w:t>A</w:t>
      </w:r>
      <w:r w:rsidR="00E85F98" w:rsidRPr="00EF0F06">
        <w:rPr>
          <w:rFonts w:ascii="Calibri" w:hAnsi="Calibri"/>
          <w:sz w:val="24"/>
        </w:rPr>
        <w:t>s part of its mission to integrate the blind into society</w:t>
      </w:r>
      <w:r>
        <w:rPr>
          <w:rFonts w:ascii="Calibri" w:hAnsi="Calibri"/>
          <w:sz w:val="24"/>
        </w:rPr>
        <w:t>,</w:t>
      </w:r>
      <w:r w:rsidR="00E85F98" w:rsidRPr="00EF0F06">
        <w:rPr>
          <w:rFonts w:ascii="Calibri" w:hAnsi="Calibri"/>
          <w:sz w:val="24"/>
        </w:rPr>
        <w:t xml:space="preserve"> </w:t>
      </w:r>
      <w:r>
        <w:rPr>
          <w:rFonts w:ascii="Calibri" w:hAnsi="Calibri"/>
          <w:sz w:val="24"/>
        </w:rPr>
        <w:t>t</w:t>
      </w:r>
      <w:r w:rsidRPr="00EF0F06">
        <w:rPr>
          <w:rFonts w:ascii="Calibri" w:hAnsi="Calibri"/>
          <w:sz w:val="24"/>
        </w:rPr>
        <w:t xml:space="preserve">he </w:t>
      </w:r>
      <w:r>
        <w:rPr>
          <w:rFonts w:ascii="Calibri" w:hAnsi="Calibri"/>
          <w:sz w:val="24"/>
        </w:rPr>
        <w:t xml:space="preserve">Jacobus </w:t>
      </w:r>
      <w:r w:rsidRPr="00EF0F06">
        <w:rPr>
          <w:rFonts w:ascii="Calibri" w:hAnsi="Calibri"/>
          <w:sz w:val="24"/>
        </w:rPr>
        <w:t xml:space="preserve">tenBroek Fund </w:t>
      </w:r>
      <w:r w:rsidR="00E85F98" w:rsidRPr="00EF0F06">
        <w:rPr>
          <w:rFonts w:ascii="Calibri" w:hAnsi="Calibri"/>
          <w:sz w:val="24"/>
        </w:rPr>
        <w:t xml:space="preserve">owns and operates the facilities where our NFB Jernigan Institute is located. </w:t>
      </w:r>
      <w:r w:rsidR="00724848">
        <w:rPr>
          <w:rFonts w:ascii="Calibri" w:hAnsi="Calibri"/>
          <w:sz w:val="24"/>
        </w:rPr>
        <w:t xml:space="preserve">These services are provided </w:t>
      </w:r>
      <w:r w:rsidR="00E85F98" w:rsidRPr="00EF0F06">
        <w:rPr>
          <w:rFonts w:ascii="Calibri" w:hAnsi="Calibri"/>
          <w:sz w:val="24"/>
        </w:rPr>
        <w:t>at no cost to NFB. Donations to this fund should be made out to “JTB fund” and should have tenBroek Fund in the memo.</w:t>
      </w:r>
    </w:p>
    <w:p w14:paraId="5A0E6713" w14:textId="5A3F4F23" w:rsidR="003A18B0" w:rsidRPr="00EF0F06" w:rsidDel="00BC0641" w:rsidRDefault="003A18B0" w:rsidP="00B45237">
      <w:pPr>
        <w:rPr>
          <w:del w:id="265" w:author="Anna Adler" w:date="2018-01-25T13:17:00Z"/>
          <w:rFonts w:ascii="Calibri" w:hAnsi="Calibri"/>
          <w:sz w:val="24"/>
        </w:rPr>
      </w:pPr>
    </w:p>
    <w:p w14:paraId="7595217C" w14:textId="77777777" w:rsidR="003A18B0" w:rsidRPr="00EF0F06" w:rsidRDefault="003A18B0">
      <w:pPr>
        <w:pStyle w:val="Heading3"/>
        <w:pPrChange w:id="266" w:author="Anna Adler" w:date="2018-01-25T13:17:00Z">
          <w:pPr>
            <w:pStyle w:val="Heading2"/>
          </w:pPr>
        </w:pPrChange>
      </w:pPr>
      <w:r w:rsidRPr="00EF0F06">
        <w:t>Imagination Fund</w:t>
      </w:r>
    </w:p>
    <w:p w14:paraId="75328D3A" w14:textId="1A151A51" w:rsidR="003A18B0" w:rsidRPr="00EF0F06" w:rsidRDefault="003A18B0" w:rsidP="003A18B0">
      <w:pPr>
        <w:rPr>
          <w:rFonts w:ascii="Calibri" w:hAnsi="Calibri"/>
          <w:sz w:val="24"/>
        </w:rPr>
      </w:pPr>
      <w:r w:rsidRPr="00EF0F06">
        <w:rPr>
          <w:rFonts w:ascii="Calibri" w:hAnsi="Calibri"/>
          <w:sz w:val="24"/>
        </w:rPr>
        <w:t xml:space="preserve">Many of us have friends, family members, and business associates who are aware that we are active in a national organization of the blind that helps us live the lives we want. Some of us know community leaders who may help. </w:t>
      </w:r>
      <w:r w:rsidR="002E4ACF" w:rsidRPr="00EF0F06">
        <w:rPr>
          <w:rFonts w:ascii="Calibri" w:hAnsi="Calibri"/>
          <w:sz w:val="24"/>
        </w:rPr>
        <w:t>Often,</w:t>
      </w:r>
      <w:r w:rsidRPr="00EF0F06">
        <w:rPr>
          <w:rFonts w:ascii="Calibri" w:hAnsi="Calibri"/>
          <w:sz w:val="24"/>
        </w:rPr>
        <w:t xml:space="preserve"> </w:t>
      </w:r>
      <w:r w:rsidR="00FA54C4">
        <w:rPr>
          <w:rFonts w:ascii="Calibri" w:hAnsi="Calibri"/>
          <w:sz w:val="24"/>
        </w:rPr>
        <w:t>individuals</w:t>
      </w:r>
      <w:r w:rsidRPr="00EF0F06">
        <w:rPr>
          <w:rFonts w:ascii="Calibri" w:hAnsi="Calibri"/>
          <w:sz w:val="24"/>
        </w:rPr>
        <w:t xml:space="preserve"> do not wish to become active members but would be happy to support our work. These are potential contributors to the Imagination Fund. </w:t>
      </w:r>
    </w:p>
    <w:p w14:paraId="2F60DB97" w14:textId="74D0CCA5" w:rsidR="003A18B0" w:rsidRPr="00EF0F06" w:rsidRDefault="003A18B0" w:rsidP="003A18B0">
      <w:pPr>
        <w:rPr>
          <w:rFonts w:ascii="Calibri" w:hAnsi="Calibri"/>
          <w:sz w:val="24"/>
        </w:rPr>
      </w:pPr>
      <w:r w:rsidRPr="00EF0F06">
        <w:rPr>
          <w:rFonts w:ascii="Calibri" w:hAnsi="Calibri"/>
          <w:sz w:val="24"/>
        </w:rPr>
        <w:t xml:space="preserve">There should be at least one Imagination Fund </w:t>
      </w:r>
      <w:r w:rsidR="00FA54C4">
        <w:rPr>
          <w:rFonts w:ascii="Calibri" w:hAnsi="Calibri"/>
          <w:sz w:val="24"/>
        </w:rPr>
        <w:t>c</w:t>
      </w:r>
      <w:r w:rsidRPr="00EF0F06">
        <w:rPr>
          <w:rFonts w:ascii="Calibri" w:hAnsi="Calibri"/>
          <w:sz w:val="24"/>
        </w:rPr>
        <w:t>oordinator in each state and as many others to help as possible. These people are called “</w:t>
      </w:r>
      <w:proofErr w:type="spellStart"/>
      <w:r w:rsidRPr="00EF0F06">
        <w:rPr>
          <w:rFonts w:ascii="Calibri" w:hAnsi="Calibri"/>
          <w:sz w:val="24"/>
        </w:rPr>
        <w:t>Imaginators</w:t>
      </w:r>
      <w:proofErr w:type="spellEnd"/>
      <w:r w:rsidRPr="00EF0F06">
        <w:rPr>
          <w:rFonts w:ascii="Calibri" w:hAnsi="Calibri"/>
          <w:sz w:val="24"/>
        </w:rPr>
        <w:t xml:space="preserve">.” </w:t>
      </w:r>
      <w:proofErr w:type="spellStart"/>
      <w:r w:rsidRPr="00EF0F06">
        <w:rPr>
          <w:rFonts w:ascii="Calibri" w:hAnsi="Calibri"/>
          <w:sz w:val="24"/>
        </w:rPr>
        <w:t>Imaginators</w:t>
      </w:r>
      <w:proofErr w:type="spellEnd"/>
      <w:r w:rsidRPr="00EF0F06">
        <w:rPr>
          <w:rFonts w:ascii="Calibri" w:hAnsi="Calibri"/>
          <w:sz w:val="24"/>
        </w:rPr>
        <w:t xml:space="preserve"> can raise money in several ways. They can ask their friends and associates for donations. We know and meet people who want to support programs that benefit the blind, and it is up to us to tell them how much the NFB is doing. </w:t>
      </w:r>
      <w:r w:rsidR="002F4C3A">
        <w:rPr>
          <w:rFonts w:ascii="Calibri" w:hAnsi="Calibri"/>
          <w:sz w:val="24"/>
        </w:rPr>
        <w:t xml:space="preserve">After all, people will not contribute unless they know their dollars will make a difference. </w:t>
      </w:r>
      <w:ins w:id="267" w:author="Chang, Patti" w:date="2018-01-24T16:33:00Z">
        <w:r w:rsidR="00965A7D">
          <w:rPr>
            <w:rFonts w:ascii="Calibri" w:hAnsi="Calibri"/>
            <w:sz w:val="24"/>
          </w:rPr>
          <w:t xml:space="preserve">So visit clubs, </w:t>
        </w:r>
      </w:ins>
      <w:ins w:id="268" w:author="Chang, Patti" w:date="2018-01-24T16:34:00Z">
        <w:r w:rsidR="00965A7D">
          <w:rPr>
            <w:rFonts w:ascii="Calibri" w:hAnsi="Calibri"/>
            <w:sz w:val="24"/>
          </w:rPr>
          <w:t xml:space="preserve">make presentations, </w:t>
        </w:r>
        <w:r w:rsidR="00341D0A">
          <w:rPr>
            <w:rFonts w:ascii="Calibri" w:hAnsi="Calibri"/>
            <w:sz w:val="24"/>
          </w:rPr>
          <w:t xml:space="preserve">solicit </w:t>
        </w:r>
        <w:del w:id="269" w:author="Anna Adler" w:date="2018-01-25T13:18:00Z">
          <w:r w:rsidR="00341D0A" w:rsidDel="00BC0641">
            <w:rPr>
              <w:rFonts w:ascii="Calibri" w:hAnsi="Calibri"/>
              <w:sz w:val="24"/>
            </w:rPr>
            <w:delText>genral</w:delText>
          </w:r>
        </w:del>
      </w:ins>
      <w:ins w:id="270" w:author="Anna Adler" w:date="2018-01-25T13:18:00Z">
        <w:r w:rsidR="00BC0641">
          <w:rPr>
            <w:rFonts w:ascii="Calibri" w:hAnsi="Calibri"/>
            <w:sz w:val="24"/>
          </w:rPr>
          <w:t>general</w:t>
        </w:r>
      </w:ins>
      <w:ins w:id="271" w:author="Chang, Patti" w:date="2018-01-24T16:34:00Z">
        <w:r w:rsidR="00341D0A">
          <w:rPr>
            <w:rFonts w:ascii="Calibri" w:hAnsi="Calibri"/>
            <w:sz w:val="24"/>
          </w:rPr>
          <w:t xml:space="preserve"> donations, and be creative. </w:t>
        </w:r>
      </w:ins>
      <w:r w:rsidRPr="00EF0F06">
        <w:rPr>
          <w:rFonts w:ascii="Calibri" w:hAnsi="Calibri"/>
          <w:sz w:val="24"/>
        </w:rPr>
        <w:t>Many of our friends and associates are interested in our work and will support it financially</w:t>
      </w:r>
      <w:ins w:id="272" w:author="Chang, Patti" w:date="2018-01-24T16:35:00Z">
        <w:r w:rsidR="00341D0A">
          <w:rPr>
            <w:rFonts w:ascii="Calibri" w:hAnsi="Calibri"/>
            <w:sz w:val="24"/>
          </w:rPr>
          <w:t xml:space="preserve"> if we ask</w:t>
        </w:r>
      </w:ins>
      <w:r w:rsidRPr="00EF0F06">
        <w:rPr>
          <w:rFonts w:ascii="Calibri" w:hAnsi="Calibri"/>
          <w:sz w:val="24"/>
        </w:rPr>
        <w:t>.</w:t>
      </w:r>
      <w:ins w:id="273" w:author="Chang, Patti" w:date="2018-01-24T16:35:00Z">
        <w:r w:rsidR="00341D0A">
          <w:rPr>
            <w:rFonts w:ascii="Calibri" w:hAnsi="Calibri"/>
            <w:sz w:val="24"/>
          </w:rPr>
          <w:t xml:space="preserve"> Many others will help if we educate them about what the Federation means to blind people.</w:t>
        </w:r>
      </w:ins>
      <w:r w:rsidRPr="00EF0F06">
        <w:rPr>
          <w:rFonts w:ascii="Calibri" w:hAnsi="Calibri"/>
          <w:sz w:val="24"/>
        </w:rPr>
        <w:t xml:space="preserve"> </w:t>
      </w:r>
    </w:p>
    <w:p w14:paraId="5035F923" w14:textId="77777777" w:rsidR="003A18B0" w:rsidRPr="00EF0F06" w:rsidRDefault="003A18B0">
      <w:pPr>
        <w:pStyle w:val="Heading3"/>
        <w:pPrChange w:id="274" w:author="Anna Adler" w:date="2018-01-25T13:18:00Z">
          <w:pPr>
            <w:pStyle w:val="Heading2"/>
          </w:pPr>
        </w:pPrChange>
      </w:pPr>
      <w:r w:rsidRPr="00EF0F06">
        <w:t>SUN</w:t>
      </w:r>
    </w:p>
    <w:p w14:paraId="41A3811E" w14:textId="77777777" w:rsidR="003A18B0" w:rsidRDefault="003A18B0" w:rsidP="003A18B0">
      <w:pPr>
        <w:rPr>
          <w:rFonts w:ascii="Calibri" w:hAnsi="Calibri"/>
          <w:sz w:val="24"/>
        </w:rPr>
      </w:pPr>
      <w:r w:rsidRPr="00EF0F06">
        <w:rPr>
          <w:rFonts w:ascii="Calibri" w:hAnsi="Calibri"/>
          <w:sz w:val="24"/>
        </w:rPr>
        <w:t>Since the NFB depends on public donations and we are an advocacy organization, we are build</w:t>
      </w:r>
      <w:r w:rsidR="00167E00">
        <w:rPr>
          <w:rFonts w:ascii="Calibri" w:hAnsi="Calibri"/>
          <w:sz w:val="24"/>
        </w:rPr>
        <w:t>ing</w:t>
      </w:r>
      <w:r w:rsidRPr="00EF0F06">
        <w:rPr>
          <w:rFonts w:ascii="Calibri" w:hAnsi="Calibri"/>
          <w:sz w:val="24"/>
        </w:rPr>
        <w:t xml:space="preserve"> a reserve fun</w:t>
      </w:r>
      <w:r w:rsidR="006615FF" w:rsidRPr="00EF0F06">
        <w:rPr>
          <w:rFonts w:ascii="Calibri" w:hAnsi="Calibri"/>
          <w:sz w:val="24"/>
        </w:rPr>
        <w:t>d</w:t>
      </w:r>
      <w:r w:rsidRPr="00EF0F06">
        <w:rPr>
          <w:rFonts w:ascii="Calibri" w:hAnsi="Calibri"/>
          <w:sz w:val="24"/>
        </w:rPr>
        <w:t xml:space="preserve">. This fund is called Shares Unlimited for NFB (SUN). Individuals, chapters, state affiliates, and divisions make donations to the SUN fund as they can. These funds are invested and kept as a reserve. </w:t>
      </w:r>
    </w:p>
    <w:p w14:paraId="1583EDB8" w14:textId="30A7B4F8" w:rsidR="00116B40" w:rsidRPr="00EF0F06" w:rsidRDefault="00116B40">
      <w:pPr>
        <w:pStyle w:val="Heading2"/>
        <w:pPrChange w:id="275" w:author="Anna Adler" w:date="2018-01-25T14:42:00Z">
          <w:pPr>
            <w:pStyle w:val="Heading1"/>
          </w:pPr>
        </w:pPrChange>
      </w:pPr>
      <w:r w:rsidRPr="00EF0F06">
        <w:lastRenderedPageBreak/>
        <w:t>Resources</w:t>
      </w:r>
      <w:ins w:id="276" w:author="Anna Adler" w:date="2018-01-25T14:39:00Z">
        <w:r w:rsidR="007A0BD7">
          <w:br/>
        </w:r>
      </w:ins>
    </w:p>
    <w:p w14:paraId="01435A61" w14:textId="77777777" w:rsidR="00116B40" w:rsidRPr="00EF0F06" w:rsidRDefault="00116B40">
      <w:pPr>
        <w:pStyle w:val="ListParagraph"/>
        <w:numPr>
          <w:ilvl w:val="0"/>
          <w:numId w:val="17"/>
        </w:numPr>
        <w:spacing w:after="0" w:line="240" w:lineRule="auto"/>
        <w:ind w:left="720"/>
        <w:rPr>
          <w:rFonts w:ascii="Calibri" w:hAnsi="Calibri"/>
          <w:sz w:val="24"/>
        </w:rPr>
        <w:pPrChange w:id="277" w:author="Anna Adler" w:date="2018-01-25T13:20:00Z">
          <w:pPr>
            <w:pStyle w:val="ListParagraph"/>
            <w:numPr>
              <w:numId w:val="17"/>
            </w:numPr>
            <w:spacing w:after="200" w:line="276" w:lineRule="auto"/>
            <w:ind w:left="2880" w:hanging="720"/>
          </w:pPr>
        </w:pPrChange>
      </w:pPr>
      <w:r w:rsidRPr="00EF0F06">
        <w:rPr>
          <w:rFonts w:ascii="Calibri" w:hAnsi="Calibri"/>
          <w:sz w:val="24"/>
        </w:rPr>
        <w:t>Books</w:t>
      </w:r>
    </w:p>
    <w:p w14:paraId="483BA7E7" w14:textId="77777777" w:rsidR="00BC0641" w:rsidRDefault="00BC0641">
      <w:pPr>
        <w:spacing w:after="0" w:line="240" w:lineRule="auto"/>
        <w:rPr>
          <w:ins w:id="278" w:author="Anna Adler" w:date="2018-01-25T13:20:00Z"/>
          <w:rFonts w:ascii="Calibri" w:hAnsi="Calibri"/>
          <w:i/>
          <w:sz w:val="24"/>
        </w:rPr>
        <w:pPrChange w:id="279" w:author="Anna Adler" w:date="2018-01-25T13:20:00Z">
          <w:pPr/>
        </w:pPrChange>
      </w:pPr>
    </w:p>
    <w:p w14:paraId="0FEEF4A8" w14:textId="0A9CE76C" w:rsidR="00116B40" w:rsidRPr="00BC0641" w:rsidRDefault="00116B40">
      <w:pPr>
        <w:spacing w:after="0" w:line="240" w:lineRule="auto"/>
        <w:rPr>
          <w:rFonts w:ascii="Calibri" w:hAnsi="Calibri"/>
          <w:i/>
          <w:sz w:val="24"/>
          <w:rPrChange w:id="280" w:author="Anna Adler" w:date="2018-01-25T13:19:00Z">
            <w:rPr>
              <w:rFonts w:ascii="Calibri" w:hAnsi="Calibri"/>
              <w:sz w:val="24"/>
            </w:rPr>
          </w:rPrChange>
        </w:rPr>
        <w:pPrChange w:id="281" w:author="Anna Adler" w:date="2018-01-25T13:20:00Z">
          <w:pPr/>
        </w:pPrChange>
      </w:pPr>
      <w:r w:rsidRPr="00BC0641">
        <w:rPr>
          <w:rFonts w:ascii="Calibri" w:hAnsi="Calibri"/>
          <w:i/>
          <w:sz w:val="24"/>
          <w:rPrChange w:id="282" w:author="Anna Adler" w:date="2018-01-25T13:19:00Z">
            <w:rPr>
              <w:rFonts w:ascii="Calibri" w:hAnsi="Calibri"/>
              <w:sz w:val="24"/>
            </w:rPr>
          </w:rPrChange>
        </w:rPr>
        <w:t xml:space="preserve">The </w:t>
      </w:r>
      <w:r w:rsidR="00FA54C4" w:rsidRPr="00BC0641">
        <w:rPr>
          <w:rFonts w:ascii="Calibri" w:hAnsi="Calibri"/>
          <w:i/>
          <w:sz w:val="24"/>
          <w:rPrChange w:id="283" w:author="Anna Adler" w:date="2018-01-25T13:19:00Z">
            <w:rPr>
              <w:rFonts w:ascii="Calibri" w:hAnsi="Calibri"/>
              <w:sz w:val="24"/>
            </w:rPr>
          </w:rPrChange>
        </w:rPr>
        <w:t>L</w:t>
      </w:r>
      <w:r w:rsidRPr="00BC0641">
        <w:rPr>
          <w:rFonts w:ascii="Calibri" w:hAnsi="Calibri"/>
          <w:i/>
          <w:sz w:val="24"/>
          <w:rPrChange w:id="284" w:author="Anna Adler" w:date="2018-01-25T13:19:00Z">
            <w:rPr>
              <w:rFonts w:ascii="Calibri" w:hAnsi="Calibri"/>
              <w:sz w:val="24"/>
            </w:rPr>
          </w:rPrChange>
        </w:rPr>
        <w:t xml:space="preserve">ittle </w:t>
      </w:r>
      <w:r w:rsidR="00FA54C4" w:rsidRPr="00BC0641">
        <w:rPr>
          <w:rFonts w:ascii="Calibri" w:hAnsi="Calibri"/>
          <w:i/>
          <w:sz w:val="24"/>
          <w:rPrChange w:id="285" w:author="Anna Adler" w:date="2018-01-25T13:19:00Z">
            <w:rPr>
              <w:rFonts w:ascii="Calibri" w:hAnsi="Calibri"/>
              <w:sz w:val="24"/>
            </w:rPr>
          </w:rPrChange>
        </w:rPr>
        <w:t>B</w:t>
      </w:r>
      <w:r w:rsidRPr="00BC0641">
        <w:rPr>
          <w:rFonts w:ascii="Calibri" w:hAnsi="Calibri"/>
          <w:i/>
          <w:sz w:val="24"/>
          <w:rPrChange w:id="286" w:author="Anna Adler" w:date="2018-01-25T13:19:00Z">
            <w:rPr>
              <w:rFonts w:ascii="Calibri" w:hAnsi="Calibri"/>
              <w:sz w:val="24"/>
            </w:rPr>
          </w:rPrChange>
        </w:rPr>
        <w:t xml:space="preserve">ook of </w:t>
      </w:r>
      <w:r w:rsidR="00FA54C4" w:rsidRPr="00BC0641">
        <w:rPr>
          <w:rFonts w:ascii="Calibri" w:hAnsi="Calibri"/>
          <w:i/>
          <w:sz w:val="24"/>
          <w:rPrChange w:id="287" w:author="Anna Adler" w:date="2018-01-25T13:19:00Z">
            <w:rPr>
              <w:rFonts w:ascii="Calibri" w:hAnsi="Calibri"/>
              <w:sz w:val="24"/>
            </w:rPr>
          </w:rPrChange>
        </w:rPr>
        <w:t>G</w:t>
      </w:r>
      <w:r w:rsidRPr="00BC0641">
        <w:rPr>
          <w:rFonts w:ascii="Calibri" w:hAnsi="Calibri"/>
          <w:i/>
          <w:sz w:val="24"/>
          <w:rPrChange w:id="288" w:author="Anna Adler" w:date="2018-01-25T13:19:00Z">
            <w:rPr>
              <w:rFonts w:ascii="Calibri" w:hAnsi="Calibri"/>
              <w:sz w:val="24"/>
            </w:rPr>
          </w:rPrChange>
        </w:rPr>
        <w:t xml:space="preserve">old: Fundraising for </w:t>
      </w:r>
      <w:r w:rsidR="00FA54C4" w:rsidRPr="00BC0641">
        <w:rPr>
          <w:rFonts w:ascii="Calibri" w:hAnsi="Calibri"/>
          <w:i/>
          <w:sz w:val="24"/>
          <w:rPrChange w:id="289" w:author="Anna Adler" w:date="2018-01-25T13:19:00Z">
            <w:rPr>
              <w:rFonts w:ascii="Calibri" w:hAnsi="Calibri"/>
              <w:sz w:val="24"/>
            </w:rPr>
          </w:rPrChange>
        </w:rPr>
        <w:t>S</w:t>
      </w:r>
      <w:r w:rsidRPr="00BC0641">
        <w:rPr>
          <w:rFonts w:ascii="Calibri" w:hAnsi="Calibri"/>
          <w:i/>
          <w:sz w:val="24"/>
          <w:rPrChange w:id="290" w:author="Anna Adler" w:date="2018-01-25T13:19:00Z">
            <w:rPr>
              <w:rFonts w:ascii="Calibri" w:hAnsi="Calibri"/>
              <w:sz w:val="24"/>
            </w:rPr>
          </w:rPrChange>
        </w:rPr>
        <w:t xml:space="preserve">mall and </w:t>
      </w:r>
      <w:r w:rsidR="00FA54C4" w:rsidRPr="00BC0641">
        <w:rPr>
          <w:rFonts w:ascii="Calibri" w:hAnsi="Calibri"/>
          <w:i/>
          <w:sz w:val="24"/>
          <w:rPrChange w:id="291" w:author="Anna Adler" w:date="2018-01-25T13:19:00Z">
            <w:rPr>
              <w:rFonts w:ascii="Calibri" w:hAnsi="Calibri"/>
              <w:sz w:val="24"/>
            </w:rPr>
          </w:rPrChange>
        </w:rPr>
        <w:t>V</w:t>
      </w:r>
      <w:r w:rsidRPr="00BC0641">
        <w:rPr>
          <w:rFonts w:ascii="Calibri" w:hAnsi="Calibri"/>
          <w:i/>
          <w:sz w:val="24"/>
          <w:rPrChange w:id="292" w:author="Anna Adler" w:date="2018-01-25T13:19:00Z">
            <w:rPr>
              <w:rFonts w:ascii="Calibri" w:hAnsi="Calibri"/>
              <w:sz w:val="24"/>
            </w:rPr>
          </w:rPrChange>
        </w:rPr>
        <w:t xml:space="preserve">ery </w:t>
      </w:r>
      <w:r w:rsidR="00FA54C4" w:rsidRPr="00BC0641">
        <w:rPr>
          <w:rFonts w:ascii="Calibri" w:hAnsi="Calibri"/>
          <w:i/>
          <w:sz w:val="24"/>
          <w:rPrChange w:id="293" w:author="Anna Adler" w:date="2018-01-25T13:19:00Z">
            <w:rPr>
              <w:rFonts w:ascii="Calibri" w:hAnsi="Calibri"/>
              <w:sz w:val="24"/>
            </w:rPr>
          </w:rPrChange>
        </w:rPr>
        <w:t>S</w:t>
      </w:r>
      <w:r w:rsidRPr="00BC0641">
        <w:rPr>
          <w:rFonts w:ascii="Calibri" w:hAnsi="Calibri"/>
          <w:i/>
          <w:sz w:val="24"/>
          <w:rPrChange w:id="294" w:author="Anna Adler" w:date="2018-01-25T13:19:00Z">
            <w:rPr>
              <w:rFonts w:ascii="Calibri" w:hAnsi="Calibri"/>
              <w:sz w:val="24"/>
            </w:rPr>
          </w:rPrChange>
        </w:rPr>
        <w:t xml:space="preserve">mall </w:t>
      </w:r>
      <w:r w:rsidR="00FA54C4" w:rsidRPr="00BC0641">
        <w:rPr>
          <w:rFonts w:ascii="Calibri" w:hAnsi="Calibri"/>
          <w:i/>
          <w:sz w:val="24"/>
          <w:rPrChange w:id="295" w:author="Anna Adler" w:date="2018-01-25T13:19:00Z">
            <w:rPr>
              <w:rFonts w:ascii="Calibri" w:hAnsi="Calibri"/>
              <w:sz w:val="24"/>
            </w:rPr>
          </w:rPrChange>
        </w:rPr>
        <w:t>N</w:t>
      </w:r>
      <w:r w:rsidRPr="00BC0641">
        <w:rPr>
          <w:rFonts w:ascii="Calibri" w:hAnsi="Calibri"/>
          <w:i/>
          <w:sz w:val="24"/>
          <w:rPrChange w:id="296" w:author="Anna Adler" w:date="2018-01-25T13:19:00Z">
            <w:rPr>
              <w:rFonts w:ascii="Calibri" w:hAnsi="Calibri"/>
              <w:sz w:val="24"/>
            </w:rPr>
          </w:rPrChange>
        </w:rPr>
        <w:t xml:space="preserve">ot </w:t>
      </w:r>
      <w:r w:rsidR="00FA54C4" w:rsidRPr="00BC0641">
        <w:rPr>
          <w:rFonts w:ascii="Calibri" w:hAnsi="Calibri"/>
          <w:i/>
          <w:sz w:val="24"/>
          <w:rPrChange w:id="297" w:author="Anna Adler" w:date="2018-01-25T13:19:00Z">
            <w:rPr>
              <w:rFonts w:ascii="Calibri" w:hAnsi="Calibri"/>
              <w:sz w:val="24"/>
            </w:rPr>
          </w:rPrChange>
        </w:rPr>
        <w:t>F</w:t>
      </w:r>
      <w:r w:rsidRPr="00BC0641">
        <w:rPr>
          <w:rFonts w:ascii="Calibri" w:hAnsi="Calibri"/>
          <w:i/>
          <w:sz w:val="24"/>
          <w:rPrChange w:id="298" w:author="Anna Adler" w:date="2018-01-25T13:19:00Z">
            <w:rPr>
              <w:rFonts w:ascii="Calibri" w:hAnsi="Calibri"/>
              <w:sz w:val="24"/>
            </w:rPr>
          </w:rPrChange>
        </w:rPr>
        <w:t xml:space="preserve">or </w:t>
      </w:r>
      <w:r w:rsidR="00FA54C4" w:rsidRPr="00BC0641">
        <w:rPr>
          <w:rFonts w:ascii="Calibri" w:hAnsi="Calibri"/>
          <w:i/>
          <w:sz w:val="24"/>
          <w:rPrChange w:id="299" w:author="Anna Adler" w:date="2018-01-25T13:19:00Z">
            <w:rPr>
              <w:rFonts w:ascii="Calibri" w:hAnsi="Calibri"/>
              <w:sz w:val="24"/>
            </w:rPr>
          </w:rPrChange>
        </w:rPr>
        <w:t>P</w:t>
      </w:r>
      <w:r w:rsidRPr="00BC0641">
        <w:rPr>
          <w:rFonts w:ascii="Calibri" w:hAnsi="Calibri"/>
          <w:i/>
          <w:sz w:val="24"/>
          <w:rPrChange w:id="300" w:author="Anna Adler" w:date="2018-01-25T13:19:00Z">
            <w:rPr>
              <w:rFonts w:ascii="Calibri" w:hAnsi="Calibri"/>
              <w:sz w:val="24"/>
            </w:rPr>
          </w:rPrChange>
        </w:rPr>
        <w:t>rofits</w:t>
      </w:r>
    </w:p>
    <w:p w14:paraId="5D2C81E7" w14:textId="77777777" w:rsidR="00116B40" w:rsidRPr="00EF0F06" w:rsidRDefault="008515F0">
      <w:pPr>
        <w:spacing w:after="0" w:line="240" w:lineRule="auto"/>
        <w:rPr>
          <w:rFonts w:ascii="Calibri" w:hAnsi="Calibri"/>
          <w:sz w:val="24"/>
        </w:rPr>
        <w:pPrChange w:id="301" w:author="Anna Adler" w:date="2018-01-25T13:20:00Z">
          <w:pPr/>
        </w:pPrChange>
      </w:pPr>
      <w:r>
        <w:fldChar w:fldCharType="begin"/>
      </w:r>
      <w:r>
        <w:instrText xml:space="preserve"> HYPERLINK "http://thelittlebookofgold.com/" </w:instrText>
      </w:r>
      <w:r>
        <w:fldChar w:fldCharType="separate"/>
      </w:r>
      <w:r w:rsidR="00116B40" w:rsidRPr="00EF0F06">
        <w:rPr>
          <w:rStyle w:val="Hyperlink"/>
          <w:rFonts w:ascii="Calibri" w:hAnsi="Calibri"/>
          <w:sz w:val="24"/>
        </w:rPr>
        <w:t>http://thelittlebookofgold.com/</w:t>
      </w:r>
      <w:r>
        <w:rPr>
          <w:rStyle w:val="Hyperlink"/>
          <w:rFonts w:ascii="Calibri" w:hAnsi="Calibri"/>
          <w:sz w:val="24"/>
        </w:rPr>
        <w:fldChar w:fldCharType="end"/>
      </w:r>
    </w:p>
    <w:p w14:paraId="33A514E6" w14:textId="77777777" w:rsidR="00BC0641" w:rsidRDefault="00BC0641">
      <w:pPr>
        <w:pStyle w:val="ListParagraph"/>
        <w:spacing w:after="0" w:line="240" w:lineRule="auto"/>
        <w:rPr>
          <w:ins w:id="302" w:author="Anna Adler" w:date="2018-01-25T13:20:00Z"/>
          <w:rFonts w:ascii="Calibri" w:hAnsi="Calibri"/>
          <w:sz w:val="24"/>
        </w:rPr>
        <w:pPrChange w:id="303" w:author="Anna Adler" w:date="2018-01-25T13:20:00Z">
          <w:pPr>
            <w:pStyle w:val="ListParagraph"/>
            <w:numPr>
              <w:numId w:val="17"/>
            </w:numPr>
            <w:spacing w:after="200" w:line="276" w:lineRule="auto"/>
            <w:ind w:left="2880" w:hanging="720"/>
          </w:pPr>
        </w:pPrChange>
      </w:pPr>
    </w:p>
    <w:p w14:paraId="4C44ED69" w14:textId="40A14B4D" w:rsidR="00116B40" w:rsidRPr="00EF0F06" w:rsidRDefault="00116B40">
      <w:pPr>
        <w:pStyle w:val="ListParagraph"/>
        <w:numPr>
          <w:ilvl w:val="0"/>
          <w:numId w:val="17"/>
        </w:numPr>
        <w:spacing w:after="0" w:line="240" w:lineRule="auto"/>
        <w:ind w:left="720"/>
        <w:rPr>
          <w:rFonts w:ascii="Calibri" w:hAnsi="Calibri"/>
          <w:sz w:val="24"/>
        </w:rPr>
        <w:pPrChange w:id="304" w:author="Anna Adler" w:date="2018-01-25T13:20:00Z">
          <w:pPr>
            <w:pStyle w:val="ListParagraph"/>
            <w:numPr>
              <w:numId w:val="17"/>
            </w:numPr>
            <w:spacing w:after="200" w:line="276" w:lineRule="auto"/>
            <w:ind w:left="2880" w:hanging="720"/>
          </w:pPr>
        </w:pPrChange>
      </w:pPr>
      <w:r w:rsidRPr="00EF0F06">
        <w:rPr>
          <w:rFonts w:ascii="Calibri" w:hAnsi="Calibri"/>
          <w:sz w:val="24"/>
        </w:rPr>
        <w:t xml:space="preserve">Commonly </w:t>
      </w:r>
      <w:r w:rsidR="003D2676">
        <w:rPr>
          <w:rFonts w:ascii="Calibri" w:hAnsi="Calibri"/>
          <w:sz w:val="24"/>
        </w:rPr>
        <w:t>U</w:t>
      </w:r>
      <w:r w:rsidRPr="00EF0F06">
        <w:rPr>
          <w:rFonts w:ascii="Calibri" w:hAnsi="Calibri"/>
          <w:sz w:val="24"/>
        </w:rPr>
        <w:t xml:space="preserve">sed Grant </w:t>
      </w:r>
      <w:r w:rsidR="003D2676">
        <w:rPr>
          <w:rFonts w:ascii="Calibri" w:hAnsi="Calibri"/>
          <w:sz w:val="24"/>
        </w:rPr>
        <w:t>R</w:t>
      </w:r>
      <w:r w:rsidRPr="00EF0F06">
        <w:rPr>
          <w:rFonts w:ascii="Calibri" w:hAnsi="Calibri"/>
          <w:sz w:val="24"/>
        </w:rPr>
        <w:t xml:space="preserve">esources. </w:t>
      </w:r>
    </w:p>
    <w:p w14:paraId="5F1F8189" w14:textId="77777777" w:rsidR="00BC0641" w:rsidRDefault="00BC0641">
      <w:pPr>
        <w:spacing w:after="0" w:line="240" w:lineRule="auto"/>
        <w:rPr>
          <w:ins w:id="305" w:author="Anna Adler" w:date="2018-01-25T13:20:00Z"/>
          <w:rFonts w:ascii="Calibri" w:hAnsi="Calibri"/>
          <w:sz w:val="24"/>
        </w:rPr>
        <w:pPrChange w:id="306" w:author="Anna Adler" w:date="2018-01-25T13:20:00Z">
          <w:pPr/>
        </w:pPrChange>
      </w:pPr>
    </w:p>
    <w:p w14:paraId="0B54B548" w14:textId="77777777" w:rsidR="00116B40" w:rsidRPr="00EF0F06" w:rsidRDefault="00116B40">
      <w:pPr>
        <w:spacing w:after="0" w:line="240" w:lineRule="auto"/>
        <w:rPr>
          <w:rFonts w:ascii="Calibri" w:hAnsi="Calibri"/>
          <w:sz w:val="24"/>
        </w:rPr>
        <w:pPrChange w:id="307" w:author="Anna Adler" w:date="2018-01-25T13:20:00Z">
          <w:pPr/>
        </w:pPrChange>
      </w:pPr>
      <w:r w:rsidRPr="00EF0F06">
        <w:rPr>
          <w:rFonts w:ascii="Calibri" w:hAnsi="Calibri"/>
          <w:sz w:val="24"/>
        </w:rPr>
        <w:t>The Foundation Center</w:t>
      </w:r>
    </w:p>
    <w:p w14:paraId="4BBB405B" w14:textId="77777777" w:rsidR="00116B40" w:rsidRPr="00EF0F06" w:rsidRDefault="008515F0">
      <w:pPr>
        <w:spacing w:after="0" w:line="240" w:lineRule="auto"/>
        <w:rPr>
          <w:rFonts w:ascii="Calibri" w:hAnsi="Calibri"/>
          <w:sz w:val="24"/>
        </w:rPr>
        <w:pPrChange w:id="308" w:author="Anna Adler" w:date="2018-01-25T13:20:00Z">
          <w:pPr/>
        </w:pPrChange>
      </w:pPr>
      <w:r>
        <w:fldChar w:fldCharType="begin"/>
      </w:r>
      <w:r>
        <w:instrText xml:space="preserve"> HYPERLINK "http://foundationcenter.org/" </w:instrText>
      </w:r>
      <w:r>
        <w:fldChar w:fldCharType="separate"/>
      </w:r>
      <w:r w:rsidR="00116B40" w:rsidRPr="00EF0F06">
        <w:rPr>
          <w:rStyle w:val="Hyperlink"/>
          <w:rFonts w:ascii="Calibri" w:hAnsi="Calibri"/>
          <w:sz w:val="24"/>
        </w:rPr>
        <w:t>http://foundationcenter.org/</w:t>
      </w:r>
      <w:r>
        <w:rPr>
          <w:rStyle w:val="Hyperlink"/>
          <w:rFonts w:ascii="Calibri" w:hAnsi="Calibri"/>
          <w:sz w:val="24"/>
        </w:rPr>
        <w:fldChar w:fldCharType="end"/>
      </w:r>
    </w:p>
    <w:p w14:paraId="56B957A2" w14:textId="77777777" w:rsidR="00BC0641" w:rsidRDefault="00BC0641">
      <w:pPr>
        <w:spacing w:after="0" w:line="240" w:lineRule="auto"/>
        <w:rPr>
          <w:ins w:id="309" w:author="Anna Adler" w:date="2018-01-25T13:20:00Z"/>
          <w:rFonts w:ascii="Calibri" w:hAnsi="Calibri"/>
          <w:sz w:val="24"/>
        </w:rPr>
        <w:pPrChange w:id="310" w:author="Anna Adler" w:date="2018-01-25T13:20:00Z">
          <w:pPr/>
        </w:pPrChange>
      </w:pPr>
    </w:p>
    <w:p w14:paraId="5647D78E" w14:textId="77777777" w:rsidR="00116B40" w:rsidRPr="00EF0F06" w:rsidRDefault="00116B40">
      <w:pPr>
        <w:spacing w:after="0" w:line="240" w:lineRule="auto"/>
        <w:rPr>
          <w:rFonts w:ascii="Calibri" w:hAnsi="Calibri"/>
          <w:sz w:val="24"/>
        </w:rPr>
        <w:pPrChange w:id="311" w:author="Anna Adler" w:date="2018-01-25T13:20:00Z">
          <w:pPr/>
        </w:pPrChange>
      </w:pPr>
      <w:r w:rsidRPr="00EF0F06">
        <w:rPr>
          <w:rFonts w:ascii="Calibri" w:hAnsi="Calibri"/>
          <w:sz w:val="24"/>
        </w:rPr>
        <w:t xml:space="preserve">Foundation Directory Online </w:t>
      </w:r>
    </w:p>
    <w:p w14:paraId="1D25396E" w14:textId="77777777" w:rsidR="00116B40" w:rsidRPr="00EF0F06" w:rsidRDefault="008515F0">
      <w:pPr>
        <w:spacing w:after="0" w:line="240" w:lineRule="auto"/>
        <w:rPr>
          <w:rFonts w:ascii="Calibri" w:hAnsi="Calibri"/>
          <w:sz w:val="24"/>
        </w:rPr>
        <w:pPrChange w:id="312" w:author="Anna Adler" w:date="2018-01-25T13:20:00Z">
          <w:pPr/>
        </w:pPrChange>
      </w:pPr>
      <w:r>
        <w:fldChar w:fldCharType="begin"/>
      </w:r>
      <w:r>
        <w:instrText xml:space="preserve"> HYPERLINK "https://fconline.foundationcenter.org/" </w:instrText>
      </w:r>
      <w:r>
        <w:fldChar w:fldCharType="separate"/>
      </w:r>
      <w:r w:rsidR="00116B40" w:rsidRPr="00EF0F06">
        <w:rPr>
          <w:rStyle w:val="Hyperlink"/>
          <w:rFonts w:ascii="Calibri" w:hAnsi="Calibri"/>
          <w:sz w:val="24"/>
        </w:rPr>
        <w:t>https://fconline.foundationcenter.org/</w:t>
      </w:r>
      <w:r>
        <w:rPr>
          <w:rStyle w:val="Hyperlink"/>
          <w:rFonts w:ascii="Calibri" w:hAnsi="Calibri"/>
          <w:sz w:val="24"/>
        </w:rPr>
        <w:fldChar w:fldCharType="end"/>
      </w:r>
    </w:p>
    <w:p w14:paraId="1F63CD27" w14:textId="77777777" w:rsidR="00BC0641" w:rsidRDefault="00BC0641">
      <w:pPr>
        <w:spacing w:after="0" w:line="240" w:lineRule="auto"/>
        <w:rPr>
          <w:ins w:id="313" w:author="Anna Adler" w:date="2018-01-25T13:20:00Z"/>
          <w:rFonts w:ascii="Calibri" w:hAnsi="Calibri"/>
          <w:sz w:val="24"/>
        </w:rPr>
        <w:pPrChange w:id="314" w:author="Anna Adler" w:date="2018-01-25T13:20:00Z">
          <w:pPr/>
        </w:pPrChange>
      </w:pPr>
    </w:p>
    <w:p w14:paraId="30FFEBD5" w14:textId="77777777" w:rsidR="00116B40" w:rsidRPr="00EF0F06" w:rsidRDefault="00116B40">
      <w:pPr>
        <w:spacing w:after="0" w:line="240" w:lineRule="auto"/>
        <w:rPr>
          <w:rFonts w:ascii="Calibri" w:hAnsi="Calibri"/>
          <w:sz w:val="24"/>
        </w:rPr>
        <w:pPrChange w:id="315" w:author="Anna Adler" w:date="2018-01-25T13:20:00Z">
          <w:pPr/>
        </w:pPrChange>
      </w:pPr>
      <w:r w:rsidRPr="00EF0F06">
        <w:rPr>
          <w:rFonts w:ascii="Calibri" w:hAnsi="Calibri"/>
          <w:sz w:val="24"/>
        </w:rPr>
        <w:t>For</w:t>
      </w:r>
      <w:r w:rsidR="003D2676">
        <w:rPr>
          <w:rFonts w:ascii="Calibri" w:hAnsi="Calibri"/>
          <w:sz w:val="24"/>
        </w:rPr>
        <w:t>e</w:t>
      </w:r>
      <w:r w:rsidRPr="00EF0F06">
        <w:rPr>
          <w:rFonts w:ascii="Calibri" w:hAnsi="Calibri"/>
          <w:sz w:val="24"/>
        </w:rPr>
        <w:t>front</w:t>
      </w:r>
    </w:p>
    <w:p w14:paraId="6507099E" w14:textId="77777777" w:rsidR="00116B40" w:rsidRPr="00EF0F06" w:rsidRDefault="008515F0">
      <w:pPr>
        <w:spacing w:after="0" w:line="240" w:lineRule="auto"/>
        <w:rPr>
          <w:rFonts w:ascii="Calibri" w:hAnsi="Calibri"/>
          <w:sz w:val="24"/>
        </w:rPr>
        <w:pPrChange w:id="316" w:author="Anna Adler" w:date="2018-01-25T13:20:00Z">
          <w:pPr/>
        </w:pPrChange>
      </w:pPr>
      <w:r>
        <w:fldChar w:fldCharType="begin"/>
      </w:r>
      <w:r>
        <w:instrText xml:space="preserve"> HYPERLINK "http://forefront.org/" </w:instrText>
      </w:r>
      <w:r>
        <w:fldChar w:fldCharType="separate"/>
      </w:r>
      <w:r w:rsidR="00116B40" w:rsidRPr="00EF0F06">
        <w:rPr>
          <w:rStyle w:val="Hyperlink"/>
          <w:rFonts w:ascii="Calibri" w:hAnsi="Calibri"/>
          <w:sz w:val="24"/>
        </w:rPr>
        <w:t>http://forefront.org/</w:t>
      </w:r>
      <w:r>
        <w:rPr>
          <w:rStyle w:val="Hyperlink"/>
          <w:rFonts w:ascii="Calibri" w:hAnsi="Calibri"/>
          <w:sz w:val="24"/>
        </w:rPr>
        <w:fldChar w:fldCharType="end"/>
      </w:r>
    </w:p>
    <w:p w14:paraId="52C208D7" w14:textId="77777777" w:rsidR="00BC0641" w:rsidRDefault="00BC0641">
      <w:pPr>
        <w:spacing w:after="0" w:line="240" w:lineRule="auto"/>
        <w:rPr>
          <w:ins w:id="317" w:author="Anna Adler" w:date="2018-01-25T13:20:00Z"/>
          <w:rFonts w:ascii="Calibri" w:hAnsi="Calibri"/>
          <w:sz w:val="24"/>
        </w:rPr>
        <w:pPrChange w:id="318" w:author="Anna Adler" w:date="2018-01-25T13:20:00Z">
          <w:pPr/>
        </w:pPrChange>
      </w:pPr>
    </w:p>
    <w:p w14:paraId="20507DA9" w14:textId="06D2A331" w:rsidR="00116B40" w:rsidRPr="00EF0F06" w:rsidRDefault="00116B40">
      <w:pPr>
        <w:spacing w:after="0" w:line="240" w:lineRule="auto"/>
        <w:rPr>
          <w:rFonts w:ascii="Calibri" w:hAnsi="Calibri"/>
          <w:sz w:val="24"/>
        </w:rPr>
        <w:pPrChange w:id="319" w:author="Anna Adler" w:date="2018-01-25T13:20:00Z">
          <w:pPr/>
        </w:pPrChange>
      </w:pPr>
      <w:r w:rsidRPr="00EF0F06">
        <w:rPr>
          <w:rFonts w:ascii="Calibri" w:hAnsi="Calibri"/>
          <w:sz w:val="24"/>
        </w:rPr>
        <w:t xml:space="preserve">Government </w:t>
      </w:r>
      <w:r w:rsidR="003357EA">
        <w:rPr>
          <w:rFonts w:ascii="Calibri" w:hAnsi="Calibri"/>
          <w:sz w:val="24"/>
        </w:rPr>
        <w:t>g</w:t>
      </w:r>
      <w:r w:rsidRPr="00EF0F06">
        <w:rPr>
          <w:rFonts w:ascii="Calibri" w:hAnsi="Calibri"/>
          <w:sz w:val="24"/>
        </w:rPr>
        <w:t>rants</w:t>
      </w:r>
    </w:p>
    <w:p w14:paraId="4AF178B6" w14:textId="4816E15B" w:rsidR="00116B40" w:rsidRPr="00EF0F06" w:rsidRDefault="00BC0641">
      <w:pPr>
        <w:spacing w:after="0" w:line="240" w:lineRule="auto"/>
        <w:rPr>
          <w:rFonts w:ascii="Calibri" w:hAnsi="Calibri"/>
          <w:sz w:val="24"/>
        </w:rPr>
        <w:pPrChange w:id="320" w:author="Anna Adler" w:date="2018-01-25T13:20:00Z">
          <w:pPr/>
        </w:pPrChange>
      </w:pPr>
      <w:ins w:id="321" w:author="Anna Adler" w:date="2018-01-25T13:19:00Z">
        <w:r>
          <w:rPr>
            <w:rFonts w:ascii="Calibri" w:hAnsi="Calibri"/>
            <w:sz w:val="24"/>
          </w:rPr>
          <w:fldChar w:fldCharType="begin"/>
        </w:r>
        <w:r>
          <w:rPr>
            <w:rFonts w:ascii="Calibri" w:hAnsi="Calibri"/>
            <w:sz w:val="24"/>
          </w:rPr>
          <w:instrText xml:space="preserve"> HYPERLINK "https://www.grants.gov/web/grants/home.html" </w:instrText>
        </w:r>
        <w:r>
          <w:rPr>
            <w:rFonts w:ascii="Calibri" w:hAnsi="Calibri"/>
            <w:sz w:val="24"/>
          </w:rPr>
          <w:fldChar w:fldCharType="separate"/>
        </w:r>
        <w:r w:rsidR="00116B40" w:rsidRPr="00BC0641">
          <w:rPr>
            <w:rStyle w:val="Hyperlink"/>
            <w:rFonts w:ascii="Calibri" w:hAnsi="Calibri"/>
            <w:sz w:val="24"/>
          </w:rPr>
          <w:t>https://www.grants.gov/web/grants/home.html</w:t>
        </w:r>
        <w:r>
          <w:rPr>
            <w:rFonts w:ascii="Calibri" w:hAnsi="Calibri"/>
            <w:sz w:val="24"/>
          </w:rPr>
          <w:fldChar w:fldCharType="end"/>
        </w:r>
      </w:ins>
    </w:p>
    <w:p w14:paraId="78D9F85E" w14:textId="77777777" w:rsidR="00BC0641" w:rsidRDefault="00BC0641">
      <w:pPr>
        <w:spacing w:after="0" w:line="240" w:lineRule="auto"/>
        <w:rPr>
          <w:ins w:id="322" w:author="Anna Adler" w:date="2018-01-25T13:20:00Z"/>
          <w:rFonts w:ascii="Calibri" w:hAnsi="Calibri"/>
          <w:sz w:val="24"/>
        </w:rPr>
        <w:pPrChange w:id="323" w:author="Anna Adler" w:date="2018-01-25T13:20:00Z">
          <w:pPr/>
        </w:pPrChange>
      </w:pPr>
    </w:p>
    <w:p w14:paraId="13D2D511" w14:textId="59CB3696" w:rsidR="00116B40" w:rsidRPr="00EF0F06" w:rsidRDefault="00116B40">
      <w:pPr>
        <w:spacing w:after="0" w:line="240" w:lineRule="auto"/>
        <w:rPr>
          <w:rFonts w:ascii="Calibri" w:hAnsi="Calibri"/>
          <w:sz w:val="24"/>
        </w:rPr>
        <w:pPrChange w:id="324" w:author="Anna Adler" w:date="2018-01-25T13:20:00Z">
          <w:pPr/>
        </w:pPrChange>
      </w:pPr>
      <w:r w:rsidRPr="00EF0F06">
        <w:rPr>
          <w:rFonts w:ascii="Calibri" w:hAnsi="Calibri"/>
          <w:sz w:val="24"/>
        </w:rPr>
        <w:t xml:space="preserve">Fundraising </w:t>
      </w:r>
      <w:r w:rsidR="003357EA">
        <w:rPr>
          <w:rFonts w:ascii="Calibri" w:hAnsi="Calibri"/>
          <w:sz w:val="24"/>
        </w:rPr>
        <w:t>b</w:t>
      </w:r>
      <w:r w:rsidRPr="00EF0F06">
        <w:rPr>
          <w:rFonts w:ascii="Calibri" w:hAnsi="Calibri"/>
          <w:sz w:val="24"/>
        </w:rPr>
        <w:t>asics</w:t>
      </w:r>
    </w:p>
    <w:p w14:paraId="1A449AE2" w14:textId="77777777" w:rsidR="00116B40" w:rsidRPr="00EF0F06" w:rsidRDefault="008515F0">
      <w:pPr>
        <w:spacing w:after="0" w:line="240" w:lineRule="auto"/>
        <w:rPr>
          <w:rFonts w:ascii="Calibri" w:hAnsi="Calibri"/>
          <w:sz w:val="24"/>
        </w:rPr>
        <w:pPrChange w:id="325" w:author="Anna Adler" w:date="2018-01-25T13:20:00Z">
          <w:pPr/>
        </w:pPrChange>
      </w:pPr>
      <w:r>
        <w:fldChar w:fldCharType="begin"/>
      </w:r>
      <w:r>
        <w:instrText xml:space="preserve"> HYPERLINK "https://www.501c3.org/nonprofit-fundraising-basics/" </w:instrText>
      </w:r>
      <w:r>
        <w:fldChar w:fldCharType="separate"/>
      </w:r>
      <w:r w:rsidR="00116B40" w:rsidRPr="00EF0F06">
        <w:rPr>
          <w:rStyle w:val="Hyperlink"/>
          <w:rFonts w:ascii="Calibri" w:hAnsi="Calibri"/>
          <w:sz w:val="24"/>
        </w:rPr>
        <w:t>https://www.501c3.org/nonprofit-fundraising-basics/</w:t>
      </w:r>
      <w:r>
        <w:rPr>
          <w:rStyle w:val="Hyperlink"/>
          <w:rFonts w:ascii="Calibri" w:hAnsi="Calibri"/>
          <w:sz w:val="24"/>
        </w:rPr>
        <w:fldChar w:fldCharType="end"/>
      </w:r>
    </w:p>
    <w:p w14:paraId="5D1A2D4D" w14:textId="77777777" w:rsidR="00BC0641" w:rsidRDefault="00BC0641">
      <w:pPr>
        <w:spacing w:after="0" w:line="240" w:lineRule="auto"/>
        <w:rPr>
          <w:ins w:id="326" w:author="Anna Adler" w:date="2018-01-25T13:20:00Z"/>
          <w:rFonts w:ascii="Calibri" w:hAnsi="Calibri"/>
          <w:sz w:val="24"/>
        </w:rPr>
        <w:pPrChange w:id="327" w:author="Anna Adler" w:date="2018-01-25T13:20:00Z">
          <w:pPr/>
        </w:pPrChange>
      </w:pPr>
    </w:p>
    <w:p w14:paraId="14BD216B" w14:textId="77777777" w:rsidR="00116B40" w:rsidRPr="00EF0F06" w:rsidRDefault="00116B40">
      <w:pPr>
        <w:spacing w:after="0" w:line="240" w:lineRule="auto"/>
        <w:rPr>
          <w:rFonts w:ascii="Calibri" w:hAnsi="Calibri"/>
          <w:sz w:val="24"/>
        </w:rPr>
        <w:pPrChange w:id="328" w:author="Anna Adler" w:date="2018-01-25T13:20:00Z">
          <w:pPr/>
        </w:pPrChange>
      </w:pPr>
      <w:r w:rsidRPr="00EF0F06">
        <w:rPr>
          <w:rFonts w:ascii="Calibri" w:hAnsi="Calibri"/>
          <w:sz w:val="24"/>
        </w:rPr>
        <w:t>How to write a grant proposal Wikihow</w:t>
      </w:r>
    </w:p>
    <w:p w14:paraId="36B7B740" w14:textId="77777777" w:rsidR="00116B40" w:rsidRDefault="008515F0">
      <w:pPr>
        <w:spacing w:after="0" w:line="240" w:lineRule="auto"/>
        <w:rPr>
          <w:ins w:id="329" w:author="Anna Adler" w:date="2018-01-25T13:20:00Z"/>
          <w:rStyle w:val="Hyperlink"/>
          <w:rFonts w:ascii="Calibri" w:hAnsi="Calibri"/>
          <w:sz w:val="24"/>
        </w:rPr>
        <w:pPrChange w:id="330" w:author="Anna Adler" w:date="2018-01-25T13:20:00Z">
          <w:pPr/>
        </w:pPrChange>
      </w:pPr>
      <w:r>
        <w:fldChar w:fldCharType="begin"/>
      </w:r>
      <w:r>
        <w:instrText xml:space="preserve"> HYPERLINK "https://www.wikihow.com/Write-a-Grant-Proposal" </w:instrText>
      </w:r>
      <w:r>
        <w:fldChar w:fldCharType="separate"/>
      </w:r>
      <w:r w:rsidR="00116B40" w:rsidRPr="00EF0F06">
        <w:rPr>
          <w:rStyle w:val="Hyperlink"/>
          <w:rFonts w:ascii="Calibri" w:hAnsi="Calibri"/>
          <w:sz w:val="24"/>
        </w:rPr>
        <w:t>https://www.wikihow.com/Write-a-Grant-Proposal</w:t>
      </w:r>
      <w:r>
        <w:rPr>
          <w:rStyle w:val="Hyperlink"/>
          <w:rFonts w:ascii="Calibri" w:hAnsi="Calibri"/>
          <w:sz w:val="24"/>
        </w:rPr>
        <w:fldChar w:fldCharType="end"/>
      </w:r>
    </w:p>
    <w:p w14:paraId="7F484E08" w14:textId="5256B03B" w:rsidR="00BC0641" w:rsidRDefault="00BC0641" w:rsidP="00BA37AF">
      <w:pPr>
        <w:spacing w:after="0" w:line="240" w:lineRule="auto"/>
        <w:rPr>
          <w:rFonts w:ascii="Calibri" w:hAnsi="Calibri"/>
          <w:sz w:val="24"/>
        </w:rPr>
      </w:pPr>
    </w:p>
    <w:p w14:paraId="62B3B786" w14:textId="1AFB5D06" w:rsidR="00BA37AF" w:rsidRPr="00EF0F06" w:rsidRDefault="00BA37AF" w:rsidP="00BA37AF">
      <w:pPr>
        <w:pStyle w:val="Heading1"/>
        <w:pPrChange w:id="331" w:author="Anna Adler" w:date="2018-01-25T13:20:00Z">
          <w:pPr/>
        </w:pPrChange>
      </w:pPr>
      <w:r>
        <w:t xml:space="preserve">3. Tax implications </w:t>
      </w:r>
    </w:p>
    <w:p w14:paraId="40FDE0A0" w14:textId="30D03FBE" w:rsidR="00116B40" w:rsidRPr="00EF0F06" w:rsidDel="00BC0641" w:rsidRDefault="00116B40">
      <w:pPr>
        <w:spacing w:after="0" w:line="240" w:lineRule="auto"/>
        <w:rPr>
          <w:del w:id="332" w:author="Anna Adler" w:date="2018-01-25T13:19:00Z"/>
          <w:rFonts w:ascii="Calibri" w:hAnsi="Calibri"/>
          <w:sz w:val="24"/>
        </w:rPr>
        <w:pPrChange w:id="333" w:author="Anna Adler" w:date="2018-01-25T13:20:00Z">
          <w:pPr/>
        </w:pPrChange>
      </w:pPr>
    </w:p>
    <w:p w14:paraId="04939CAA" w14:textId="414CBE19" w:rsidR="00116B40" w:rsidRDefault="00116B40">
      <w:pPr>
        <w:pStyle w:val="ListParagraph"/>
        <w:numPr>
          <w:ilvl w:val="0"/>
          <w:numId w:val="17"/>
        </w:numPr>
        <w:spacing w:after="0" w:line="240" w:lineRule="auto"/>
        <w:ind w:left="720"/>
        <w:rPr>
          <w:rFonts w:ascii="Calibri" w:hAnsi="Calibri"/>
          <w:sz w:val="24"/>
        </w:rPr>
        <w:pPrChange w:id="334" w:author="Anna Adler" w:date="2018-01-25T13:20:00Z">
          <w:pPr>
            <w:pStyle w:val="ListParagraph"/>
            <w:numPr>
              <w:numId w:val="17"/>
            </w:numPr>
            <w:spacing w:after="200" w:line="276" w:lineRule="auto"/>
            <w:ind w:left="2880" w:hanging="720"/>
          </w:pPr>
        </w:pPrChange>
      </w:pPr>
      <w:r w:rsidRPr="00EF0F06">
        <w:rPr>
          <w:rFonts w:ascii="Calibri" w:hAnsi="Calibri"/>
          <w:sz w:val="24"/>
        </w:rPr>
        <w:t xml:space="preserve">IRS </w:t>
      </w:r>
      <w:r w:rsidR="003357EA">
        <w:rPr>
          <w:rFonts w:ascii="Calibri" w:hAnsi="Calibri"/>
          <w:sz w:val="24"/>
        </w:rPr>
        <w:t>p</w:t>
      </w:r>
      <w:r w:rsidRPr="00EF0F06">
        <w:rPr>
          <w:rFonts w:ascii="Calibri" w:hAnsi="Calibri"/>
          <w:sz w:val="24"/>
        </w:rPr>
        <w:t>ub</w:t>
      </w:r>
      <w:r w:rsidR="00F51E5F">
        <w:rPr>
          <w:rFonts w:ascii="Calibri" w:hAnsi="Calibri"/>
          <w:sz w:val="24"/>
        </w:rPr>
        <w:t>lication</w:t>
      </w:r>
      <w:r w:rsidRPr="00EF0F06">
        <w:rPr>
          <w:rFonts w:ascii="Calibri" w:hAnsi="Calibri"/>
          <w:sz w:val="24"/>
        </w:rPr>
        <w:t xml:space="preserve"> on </w:t>
      </w:r>
      <w:r w:rsidR="003357EA">
        <w:rPr>
          <w:rFonts w:ascii="Calibri" w:hAnsi="Calibri"/>
          <w:sz w:val="24"/>
        </w:rPr>
        <w:t>r</w:t>
      </w:r>
      <w:r w:rsidRPr="00EF0F06">
        <w:rPr>
          <w:rFonts w:ascii="Calibri" w:hAnsi="Calibri"/>
          <w:sz w:val="24"/>
        </w:rPr>
        <w:t xml:space="preserve">affle </w:t>
      </w:r>
      <w:r w:rsidR="003357EA">
        <w:rPr>
          <w:rFonts w:ascii="Calibri" w:hAnsi="Calibri"/>
          <w:sz w:val="24"/>
        </w:rPr>
        <w:t>r</w:t>
      </w:r>
      <w:r w:rsidRPr="00EF0F06">
        <w:rPr>
          <w:rFonts w:ascii="Calibri" w:hAnsi="Calibri"/>
          <w:sz w:val="24"/>
        </w:rPr>
        <w:t xml:space="preserve">equirements for </w:t>
      </w:r>
      <w:r w:rsidR="003357EA">
        <w:rPr>
          <w:rFonts w:ascii="Calibri" w:hAnsi="Calibri"/>
          <w:sz w:val="24"/>
        </w:rPr>
        <w:t>n</w:t>
      </w:r>
      <w:r w:rsidRPr="00EF0F06">
        <w:rPr>
          <w:rFonts w:ascii="Calibri" w:hAnsi="Calibri"/>
          <w:sz w:val="24"/>
        </w:rPr>
        <w:t>onprofits</w:t>
      </w:r>
    </w:p>
    <w:p w14:paraId="2DEDE107" w14:textId="402A3424" w:rsidR="00AD0268" w:rsidRPr="00EF0F06" w:rsidDel="00BC0641" w:rsidRDefault="00AD0268">
      <w:pPr>
        <w:pStyle w:val="ListParagraph"/>
        <w:spacing w:after="0" w:line="240" w:lineRule="auto"/>
        <w:rPr>
          <w:del w:id="335" w:author="Anna Adler" w:date="2018-01-25T13:19:00Z"/>
          <w:rFonts w:ascii="Calibri" w:hAnsi="Calibri"/>
          <w:sz w:val="24"/>
        </w:rPr>
        <w:pPrChange w:id="336" w:author="Anna Adler" w:date="2018-01-25T13:20:00Z">
          <w:pPr>
            <w:pStyle w:val="ListParagraph"/>
            <w:spacing w:after="200" w:line="276" w:lineRule="auto"/>
          </w:pPr>
        </w:pPrChange>
      </w:pPr>
    </w:p>
    <w:p w14:paraId="19DE9705" w14:textId="77777777" w:rsidR="00116B40" w:rsidRPr="00EF0F06" w:rsidRDefault="008515F0">
      <w:pPr>
        <w:pStyle w:val="ListParagraph"/>
        <w:spacing w:after="0" w:line="240" w:lineRule="auto"/>
        <w:rPr>
          <w:rFonts w:ascii="Calibri" w:hAnsi="Calibri"/>
          <w:sz w:val="24"/>
        </w:rPr>
        <w:pPrChange w:id="337" w:author="Anna Adler" w:date="2018-01-25T13:20:00Z">
          <w:pPr>
            <w:pStyle w:val="ListParagraph"/>
          </w:pPr>
        </w:pPrChange>
      </w:pPr>
      <w:r>
        <w:fldChar w:fldCharType="begin"/>
      </w:r>
      <w:r>
        <w:instrText xml:space="preserve"> HYPERLINK "https://protect-us.mimecast.com/s/BnY3CqxMJgT9oO6TX8MVY?domain=irs.gov" </w:instrText>
      </w:r>
      <w:r>
        <w:fldChar w:fldCharType="separate"/>
      </w:r>
      <w:r w:rsidR="00116B40" w:rsidRPr="00EF0F06">
        <w:rPr>
          <w:rStyle w:val="Hyperlink"/>
          <w:rFonts w:ascii="Calibri" w:eastAsia="Times New Roman" w:hAnsi="Calibri"/>
          <w:sz w:val="24"/>
        </w:rPr>
        <w:t>https://www.irs.gov/pub/irs-tege/notice_1340.pdf</w:t>
      </w:r>
      <w:r>
        <w:rPr>
          <w:rStyle w:val="Hyperlink"/>
          <w:rFonts w:ascii="Calibri" w:eastAsia="Times New Roman" w:hAnsi="Calibri"/>
          <w:sz w:val="24"/>
        </w:rPr>
        <w:fldChar w:fldCharType="end"/>
      </w:r>
    </w:p>
    <w:p w14:paraId="0B546D9E" w14:textId="1F949768" w:rsidR="00116B40" w:rsidRDefault="00116B40">
      <w:pPr>
        <w:spacing w:after="0" w:line="240" w:lineRule="auto"/>
        <w:rPr>
          <w:ins w:id="338" w:author="Patti Chang" w:date="2018-07-24T12:05:00Z"/>
          <w:rFonts w:ascii="Calibri" w:hAnsi="Calibri"/>
          <w:sz w:val="24"/>
        </w:rPr>
        <w:pPrChange w:id="339" w:author="Anna Adler" w:date="2018-01-25T13:20:00Z">
          <w:pPr/>
        </w:pPrChange>
      </w:pPr>
    </w:p>
    <w:p w14:paraId="22812B4D" w14:textId="67E11367" w:rsidR="00E53144" w:rsidDel="00DC11EA" w:rsidRDefault="00E53144">
      <w:pPr>
        <w:spacing w:after="0" w:line="240" w:lineRule="auto"/>
        <w:rPr>
          <w:ins w:id="340" w:author="Patti Chang" w:date="2018-07-24T12:05:00Z"/>
          <w:del w:id="341" w:author="Anna Adler" w:date="2018-08-06T16:58:00Z"/>
          <w:rFonts w:ascii="Calibri" w:hAnsi="Calibri"/>
          <w:sz w:val="24"/>
        </w:rPr>
        <w:pPrChange w:id="342" w:author="Anna Adler" w:date="2018-01-25T13:20:00Z">
          <w:pPr/>
        </w:pPrChange>
      </w:pPr>
    </w:p>
    <w:p w14:paraId="1A17A06B" w14:textId="0B5AD249" w:rsidR="00E53144" w:rsidDel="00BA57DD" w:rsidRDefault="00E53144">
      <w:pPr>
        <w:spacing w:after="0" w:line="240" w:lineRule="auto"/>
        <w:rPr>
          <w:ins w:id="343" w:author="Patti Chang" w:date="2018-07-24T12:05:00Z"/>
          <w:del w:id="344" w:author="Anna Adler" w:date="2018-08-06T16:56:00Z"/>
          <w:rFonts w:ascii="Calibri" w:hAnsi="Calibri"/>
          <w:sz w:val="24"/>
        </w:rPr>
        <w:pPrChange w:id="345" w:author="Anna Adler" w:date="2018-01-25T13:20:00Z">
          <w:pPr/>
        </w:pPrChange>
      </w:pPr>
    </w:p>
    <w:p w14:paraId="09A88B45" w14:textId="6A8630D7" w:rsidR="00E53144" w:rsidRDefault="00E53144">
      <w:pPr>
        <w:spacing w:after="0" w:line="240" w:lineRule="auto"/>
        <w:rPr>
          <w:ins w:id="346" w:author="Patti Chang" w:date="2018-07-24T12:06:00Z"/>
          <w:rFonts w:ascii="Calibri" w:hAnsi="Calibri"/>
          <w:sz w:val="24"/>
        </w:rPr>
        <w:pPrChange w:id="347" w:author="Anna Adler" w:date="2018-01-25T13:20:00Z">
          <w:pPr/>
        </w:pPrChange>
      </w:pPr>
      <w:ins w:id="348" w:author="Patti Chang" w:date="2018-07-24T12:05:00Z">
        <w:r>
          <w:rPr>
            <w:rFonts w:ascii="Calibri" w:hAnsi="Calibri"/>
            <w:sz w:val="24"/>
          </w:rPr>
          <w:t>IRS Publication on Quid-Pro-Quo valuations (dinner tickets and any</w:t>
        </w:r>
      </w:ins>
      <w:ins w:id="349" w:author="Patti Chang" w:date="2018-07-24T12:06:00Z">
        <w:r>
          <w:rPr>
            <w:rFonts w:ascii="Calibri" w:hAnsi="Calibri"/>
            <w:sz w:val="24"/>
          </w:rPr>
          <w:t>thing the donor receives something for)</w:t>
        </w:r>
      </w:ins>
    </w:p>
    <w:p w14:paraId="390C8504" w14:textId="78AD1F35" w:rsidR="00E53144" w:rsidRPr="00EF0F06" w:rsidRDefault="00E53144">
      <w:pPr>
        <w:spacing w:after="0" w:line="240" w:lineRule="auto"/>
        <w:rPr>
          <w:rFonts w:ascii="Calibri" w:hAnsi="Calibri"/>
          <w:sz w:val="24"/>
        </w:rPr>
        <w:pPrChange w:id="350" w:author="Anna Adler" w:date="2018-01-25T13:20:00Z">
          <w:pPr/>
        </w:pPrChange>
      </w:pPr>
      <w:ins w:id="351" w:author="Patti Chang" w:date="2018-07-24T12:06:00Z">
        <w:r>
          <w:rPr>
            <w:rFonts w:ascii="Calibri" w:hAnsi="Calibri" w:cs="Calibri"/>
          </w:rPr>
          <w:fldChar w:fldCharType="begin"/>
        </w:r>
        <w:r>
          <w:rPr>
            <w:rFonts w:ascii="Calibri" w:hAnsi="Calibri" w:cs="Calibri"/>
          </w:rPr>
          <w:instrText xml:space="preserve"> HYPERLINK "https://protect-us.mimecast.com/s/6zkeCv29OnFMXlEtQa9_O?domain=irs.gov" </w:instrText>
        </w:r>
        <w:r>
          <w:rPr>
            <w:rFonts w:ascii="Calibri" w:hAnsi="Calibri" w:cs="Calibri"/>
          </w:rPr>
          <w:fldChar w:fldCharType="separate"/>
        </w:r>
        <w:r>
          <w:rPr>
            <w:rStyle w:val="Hyperlink"/>
            <w:rFonts w:ascii="Calibri" w:hAnsi="Calibri" w:cs="Calibri"/>
          </w:rPr>
          <w:t>https://www.irs.gov/charities-non-profits/charitable-organizations/charitable-contributions-quid-pro-quo-contributions</w:t>
        </w:r>
        <w:r>
          <w:rPr>
            <w:rFonts w:ascii="Calibri" w:hAnsi="Calibri" w:cs="Calibri"/>
          </w:rPr>
          <w:fldChar w:fldCharType="end"/>
        </w:r>
      </w:ins>
    </w:p>
    <w:p w14:paraId="740B66C6" w14:textId="7472A18D" w:rsidR="00BA37AF" w:rsidRDefault="00BA37AF" w:rsidP="00BA37AF">
      <w:pPr>
        <w:pStyle w:val="ListParagraph"/>
        <w:spacing w:after="0" w:line="240" w:lineRule="auto"/>
        <w:rPr>
          <w:rFonts w:ascii="Calibri" w:hAnsi="Calibri"/>
          <w:sz w:val="24"/>
        </w:rPr>
      </w:pPr>
    </w:p>
    <w:p w14:paraId="6CACA684" w14:textId="40D63191" w:rsidR="00BA37AF" w:rsidRDefault="00BA37AF">
      <w:pPr>
        <w:pStyle w:val="ListParagraph"/>
        <w:spacing w:after="0" w:line="240" w:lineRule="auto"/>
        <w:rPr>
          <w:rFonts w:ascii="Calibri" w:hAnsi="Calibri"/>
          <w:sz w:val="24"/>
        </w:rPr>
        <w:pPrChange w:id="352" w:author="Patti Chang" w:date="2018-07-24T12:06:00Z">
          <w:pPr>
            <w:pStyle w:val="ListParagraph"/>
            <w:numPr>
              <w:numId w:val="17"/>
            </w:numPr>
            <w:spacing w:after="200" w:line="276" w:lineRule="auto"/>
            <w:ind w:left="2880" w:hanging="720"/>
          </w:pPr>
        </w:pPrChange>
      </w:pPr>
      <w:r>
        <w:rPr>
          <w:rFonts w:ascii="Calibri" w:hAnsi="Calibri"/>
          <w:sz w:val="24"/>
        </w:rPr>
        <w:t>IRA rollovers</w:t>
      </w:r>
    </w:p>
    <w:p w14:paraId="74384DE1" w14:textId="59D50569" w:rsidR="00BA37AF" w:rsidRDefault="00BA37AF" w:rsidP="00BA37AF">
      <w:pPr>
        <w:pStyle w:val="ListParagraph"/>
        <w:spacing w:after="0" w:line="240" w:lineRule="auto"/>
        <w:rPr>
          <w:rFonts w:ascii="Calibri" w:hAnsi="Calibri" w:cs="Calibri"/>
        </w:rPr>
      </w:pPr>
      <w:hyperlink r:id="rId10" w:history="1">
        <w:r>
          <w:rPr>
            <w:rStyle w:val="Hyperlink"/>
            <w:rFonts w:ascii="Calibri" w:hAnsi="Calibri" w:cs="Calibri"/>
          </w:rPr>
          <w:t>https://www.cof.org/content/analysis-ira-charitable-rollover-extension</w:t>
        </w:r>
      </w:hyperlink>
    </w:p>
    <w:p w14:paraId="5C3D663C" w14:textId="77777777" w:rsidR="00BA37AF" w:rsidRDefault="00BA37AF" w:rsidP="00BA37AF">
      <w:pPr>
        <w:pStyle w:val="ListParagraph"/>
        <w:spacing w:after="0" w:line="240" w:lineRule="auto"/>
        <w:rPr>
          <w:ins w:id="353" w:author="Patti Chang" w:date="2018-07-24T12:06:00Z"/>
          <w:rFonts w:ascii="Calibri" w:hAnsi="Calibri"/>
          <w:sz w:val="24"/>
        </w:rPr>
      </w:pPr>
    </w:p>
    <w:p w14:paraId="40FDEEDC" w14:textId="362025FE" w:rsidR="00116B40" w:rsidRPr="00EF0F06" w:rsidRDefault="00116B40">
      <w:pPr>
        <w:pStyle w:val="ListParagraph"/>
        <w:numPr>
          <w:ilvl w:val="0"/>
          <w:numId w:val="17"/>
        </w:numPr>
        <w:spacing w:after="0" w:line="240" w:lineRule="auto"/>
        <w:ind w:left="720"/>
        <w:rPr>
          <w:rFonts w:ascii="Calibri" w:hAnsi="Calibri"/>
          <w:sz w:val="24"/>
        </w:rPr>
        <w:pPrChange w:id="354" w:author="Anna Adler" w:date="2018-01-25T13:20:00Z">
          <w:pPr>
            <w:pStyle w:val="ListParagraph"/>
            <w:numPr>
              <w:numId w:val="17"/>
            </w:numPr>
            <w:spacing w:after="200" w:line="276" w:lineRule="auto"/>
            <w:ind w:left="2880" w:hanging="720"/>
          </w:pPr>
        </w:pPrChange>
      </w:pPr>
      <w:r w:rsidRPr="00EF0F06">
        <w:rPr>
          <w:rFonts w:ascii="Calibri" w:hAnsi="Calibri"/>
          <w:sz w:val="24"/>
        </w:rPr>
        <w:t>Generally Helpful Resources for Nonprofits</w:t>
      </w:r>
    </w:p>
    <w:p w14:paraId="13E67A20" w14:textId="77777777" w:rsidR="00BC0641" w:rsidRDefault="00BC0641">
      <w:pPr>
        <w:spacing w:after="0" w:line="240" w:lineRule="auto"/>
        <w:rPr>
          <w:ins w:id="355" w:author="Anna Adler" w:date="2018-01-25T13:20:00Z"/>
          <w:rFonts w:ascii="Calibri" w:hAnsi="Calibri"/>
          <w:sz w:val="24"/>
        </w:rPr>
        <w:pPrChange w:id="356" w:author="Anna Adler" w:date="2018-01-25T13:20:00Z">
          <w:pPr/>
        </w:pPrChange>
      </w:pPr>
    </w:p>
    <w:p w14:paraId="68C14B0E" w14:textId="77777777" w:rsidR="00116B40" w:rsidRPr="00EF0F06" w:rsidRDefault="00116B40">
      <w:pPr>
        <w:spacing w:after="0" w:line="240" w:lineRule="auto"/>
        <w:rPr>
          <w:rFonts w:ascii="Calibri" w:hAnsi="Calibri"/>
          <w:sz w:val="24"/>
        </w:rPr>
        <w:pPrChange w:id="357" w:author="Anna Adler" w:date="2018-01-25T13:20:00Z">
          <w:pPr/>
        </w:pPrChange>
      </w:pPr>
      <w:r w:rsidRPr="00EF0F06">
        <w:rPr>
          <w:rFonts w:ascii="Calibri" w:hAnsi="Calibri"/>
          <w:sz w:val="24"/>
        </w:rPr>
        <w:t>National Council of Nonprofits</w:t>
      </w:r>
    </w:p>
    <w:p w14:paraId="5A694FD2" w14:textId="498CFD17" w:rsidR="00116B40" w:rsidRPr="00EF0F06" w:rsidRDefault="00BC0641">
      <w:pPr>
        <w:spacing w:after="0" w:line="240" w:lineRule="auto"/>
        <w:rPr>
          <w:rFonts w:ascii="Calibri" w:hAnsi="Calibri"/>
          <w:sz w:val="24"/>
        </w:rPr>
        <w:pPrChange w:id="358" w:author="Anna Adler" w:date="2018-01-25T13:20:00Z">
          <w:pPr/>
        </w:pPrChange>
      </w:pPr>
      <w:ins w:id="359" w:author="Anna Adler" w:date="2018-01-25T13:21:00Z">
        <w:r>
          <w:rPr>
            <w:rFonts w:ascii="Calibri" w:hAnsi="Calibri"/>
            <w:sz w:val="24"/>
          </w:rPr>
          <w:lastRenderedPageBreak/>
          <w:fldChar w:fldCharType="begin"/>
        </w:r>
        <w:r>
          <w:rPr>
            <w:rFonts w:ascii="Calibri" w:hAnsi="Calibri"/>
            <w:sz w:val="24"/>
          </w:rPr>
          <w:instrText xml:space="preserve"> HYPERLINK "https://www.councilofnonprofits.org/about-us" </w:instrText>
        </w:r>
        <w:r>
          <w:rPr>
            <w:rFonts w:ascii="Calibri" w:hAnsi="Calibri"/>
            <w:sz w:val="24"/>
          </w:rPr>
          <w:fldChar w:fldCharType="separate"/>
        </w:r>
        <w:r w:rsidR="00116B40" w:rsidRPr="00BC0641">
          <w:rPr>
            <w:rStyle w:val="Hyperlink"/>
            <w:rFonts w:ascii="Calibri" w:hAnsi="Calibri"/>
            <w:sz w:val="24"/>
          </w:rPr>
          <w:t>https://www.councilofnonprofits.org/about-us</w:t>
        </w:r>
        <w:r>
          <w:rPr>
            <w:rFonts w:ascii="Calibri" w:hAnsi="Calibri"/>
            <w:sz w:val="24"/>
          </w:rPr>
          <w:fldChar w:fldCharType="end"/>
        </w:r>
      </w:ins>
    </w:p>
    <w:p w14:paraId="0BE7E2CA" w14:textId="77777777" w:rsidR="00BC0641" w:rsidRDefault="00BC0641">
      <w:pPr>
        <w:spacing w:after="0" w:line="240" w:lineRule="auto"/>
        <w:rPr>
          <w:ins w:id="360" w:author="Anna Adler" w:date="2018-01-25T13:20:00Z"/>
          <w:rFonts w:ascii="Calibri" w:hAnsi="Calibri"/>
          <w:sz w:val="24"/>
        </w:rPr>
        <w:pPrChange w:id="361" w:author="Anna Adler" w:date="2018-01-25T13:20:00Z">
          <w:pPr/>
        </w:pPrChange>
      </w:pPr>
    </w:p>
    <w:p w14:paraId="3CDAC355" w14:textId="77777777" w:rsidR="00116B40" w:rsidRPr="00EF0F06" w:rsidRDefault="00116B40">
      <w:pPr>
        <w:spacing w:after="0" w:line="240" w:lineRule="auto"/>
        <w:rPr>
          <w:rFonts w:ascii="Calibri" w:hAnsi="Calibri"/>
          <w:sz w:val="24"/>
        </w:rPr>
        <w:pPrChange w:id="362" w:author="Anna Adler" w:date="2018-01-25T13:20:00Z">
          <w:pPr/>
        </w:pPrChange>
      </w:pPr>
      <w:r w:rsidRPr="00EF0F06">
        <w:rPr>
          <w:rFonts w:ascii="Calibri" w:hAnsi="Calibri"/>
          <w:sz w:val="24"/>
        </w:rPr>
        <w:t>Nonprofit Expert</w:t>
      </w:r>
    </w:p>
    <w:p w14:paraId="2F845E22" w14:textId="64771196" w:rsidR="00116B40" w:rsidRDefault="008515F0">
      <w:pPr>
        <w:spacing w:after="0" w:line="240" w:lineRule="auto"/>
        <w:rPr>
          <w:rStyle w:val="Hyperlink"/>
          <w:rFonts w:ascii="Calibri" w:hAnsi="Calibri"/>
          <w:sz w:val="24"/>
        </w:rPr>
        <w:pPrChange w:id="363" w:author="Anna Adler" w:date="2018-01-25T13:20:00Z">
          <w:pPr/>
        </w:pPrChange>
      </w:pPr>
      <w:r>
        <w:fldChar w:fldCharType="begin"/>
      </w:r>
      <w:r>
        <w:instrText xml:space="preserve"> HYPERLINK "http://www.nonprofitexpert.com" </w:instrText>
      </w:r>
      <w:r>
        <w:fldChar w:fldCharType="separate"/>
      </w:r>
      <w:r w:rsidR="00116B40" w:rsidRPr="00EF0F06">
        <w:rPr>
          <w:rStyle w:val="Hyperlink"/>
          <w:rFonts w:ascii="Calibri" w:hAnsi="Calibri"/>
          <w:sz w:val="24"/>
        </w:rPr>
        <w:t>www.nonprofitexpert.com</w:t>
      </w:r>
      <w:r>
        <w:rPr>
          <w:rStyle w:val="Hyperlink"/>
          <w:rFonts w:ascii="Calibri" w:hAnsi="Calibri"/>
          <w:sz w:val="24"/>
        </w:rPr>
        <w:fldChar w:fldCharType="end"/>
      </w:r>
    </w:p>
    <w:p w14:paraId="46EA9530" w14:textId="306A2948" w:rsidR="00676864" w:rsidRDefault="00676864" w:rsidP="00676864">
      <w:pPr>
        <w:spacing w:after="0" w:line="240" w:lineRule="auto"/>
        <w:rPr>
          <w:rStyle w:val="Hyperlink"/>
          <w:rFonts w:ascii="Calibri" w:hAnsi="Calibri"/>
          <w:sz w:val="24"/>
        </w:rPr>
      </w:pPr>
    </w:p>
    <w:p w14:paraId="73BE76A3" w14:textId="6849DAE0" w:rsidR="00676864" w:rsidRPr="00EF0F06" w:rsidRDefault="00676864" w:rsidP="00676864">
      <w:pPr>
        <w:spacing w:after="0" w:line="240" w:lineRule="auto"/>
        <w:rPr>
          <w:rFonts w:ascii="Calibri" w:hAnsi="Calibri"/>
          <w:sz w:val="24"/>
        </w:rPr>
      </w:pPr>
      <w:r>
        <w:t xml:space="preserve">Check out </w:t>
      </w:r>
      <w:hyperlink r:id="rId11" w:tooltip="https://veritusgroup.com/free-download-library/" w:history="1">
        <w:r>
          <w:rPr>
            <w:rStyle w:val="Hyperlink"/>
            <w:rFonts w:eastAsia="Times New Roman"/>
          </w:rPr>
          <w:t xml:space="preserve">The "Carnegie Library of Giving" for MGOs, VP </w:t>
        </w:r>
        <w:proofErr w:type="spellStart"/>
        <w:r>
          <w:rPr>
            <w:rStyle w:val="Hyperlink"/>
            <w:rFonts w:eastAsia="Times New Roman"/>
          </w:rPr>
          <w:t>Devs</w:t>
        </w:r>
        <w:proofErr w:type="spellEnd"/>
        <w:r>
          <w:rPr>
            <w:rStyle w:val="Hyperlink"/>
            <w:rFonts w:eastAsia="Times New Roman"/>
          </w:rPr>
          <w:t xml:space="preserve"> and CEOs.</w:t>
        </w:r>
        <w:r>
          <w:rPr>
            <w:rFonts w:ascii="Arial" w:eastAsia="Times New Roman" w:hAnsi="Arial" w:cs="Arial"/>
            <w:color w:val="428BCA"/>
            <w:u w:val="single"/>
          </w:rPr>
          <w:br/>
        </w:r>
      </w:hyperlink>
      <w:bookmarkStart w:id="364" w:name="_GoBack"/>
      <w:bookmarkEnd w:id="364"/>
    </w:p>
    <w:sectPr w:rsidR="00676864" w:rsidRPr="00EF0F0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501DE" w14:textId="77777777" w:rsidR="00511B31" w:rsidRDefault="00511B31" w:rsidP="00790B71">
      <w:pPr>
        <w:spacing w:after="0" w:line="240" w:lineRule="auto"/>
      </w:pPr>
      <w:r>
        <w:separator/>
      </w:r>
    </w:p>
  </w:endnote>
  <w:endnote w:type="continuationSeparator" w:id="0">
    <w:p w14:paraId="670B5D4D" w14:textId="77777777" w:rsidR="00511B31" w:rsidRDefault="00511B31" w:rsidP="0079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D20C0" w14:textId="77777777" w:rsidR="00C752D3" w:rsidRDefault="00C752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3E37E" w14:textId="77777777" w:rsidR="00C752D3" w:rsidRDefault="00C752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E7CB" w14:textId="77777777" w:rsidR="00C752D3" w:rsidRDefault="00C752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A23CF" w14:textId="77777777" w:rsidR="00511B31" w:rsidRDefault="00511B31" w:rsidP="00790B71">
      <w:pPr>
        <w:spacing w:after="0" w:line="240" w:lineRule="auto"/>
      </w:pPr>
      <w:r>
        <w:separator/>
      </w:r>
    </w:p>
  </w:footnote>
  <w:footnote w:type="continuationSeparator" w:id="0">
    <w:p w14:paraId="2FC19E91" w14:textId="77777777" w:rsidR="00511B31" w:rsidRDefault="00511B31" w:rsidP="00790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5134" w14:textId="77777777" w:rsidR="00C752D3" w:rsidRDefault="00C752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5D95" w14:textId="77777777" w:rsidR="00C752D3" w:rsidRDefault="00C752D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9BB9" w14:textId="77777777" w:rsidR="00C752D3" w:rsidRDefault="00C752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80B"/>
    <w:multiLevelType w:val="hybridMultilevel"/>
    <w:tmpl w:val="85989C72"/>
    <w:lvl w:ilvl="0" w:tplc="8B2CA582">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E6AF0"/>
    <w:multiLevelType w:val="hybridMultilevel"/>
    <w:tmpl w:val="A6FA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D4E7A"/>
    <w:multiLevelType w:val="hybridMultilevel"/>
    <w:tmpl w:val="D5DE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9A7796"/>
    <w:multiLevelType w:val="hybridMultilevel"/>
    <w:tmpl w:val="CAEAEA14"/>
    <w:lvl w:ilvl="0" w:tplc="48E6030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9A63B5C"/>
    <w:multiLevelType w:val="hybridMultilevel"/>
    <w:tmpl w:val="04AA4BEA"/>
    <w:lvl w:ilvl="0" w:tplc="8B2CA582">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861D5"/>
    <w:multiLevelType w:val="hybridMultilevel"/>
    <w:tmpl w:val="ABE4BA5A"/>
    <w:lvl w:ilvl="0" w:tplc="04090001">
      <w:start w:val="1"/>
      <w:numFmt w:val="bullet"/>
      <w:lvlText w:val=""/>
      <w:lvlJc w:val="left"/>
      <w:pPr>
        <w:ind w:left="720" w:hanging="360"/>
      </w:pPr>
      <w:rPr>
        <w:rFonts w:ascii="Symbol" w:hAnsi="Symbol" w:hint="default"/>
      </w:rPr>
    </w:lvl>
    <w:lvl w:ilvl="1" w:tplc="898AD53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9795B"/>
    <w:multiLevelType w:val="hybridMultilevel"/>
    <w:tmpl w:val="B10EECC0"/>
    <w:lvl w:ilvl="0" w:tplc="04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9C3A86"/>
    <w:multiLevelType w:val="hybridMultilevel"/>
    <w:tmpl w:val="D7A2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C6F46"/>
    <w:multiLevelType w:val="hybridMultilevel"/>
    <w:tmpl w:val="5C1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B4A59"/>
    <w:multiLevelType w:val="hybridMultilevel"/>
    <w:tmpl w:val="FCC6F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365C7"/>
    <w:multiLevelType w:val="hybridMultilevel"/>
    <w:tmpl w:val="AEBC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2265A"/>
    <w:multiLevelType w:val="hybridMultilevel"/>
    <w:tmpl w:val="BE3A52EE"/>
    <w:lvl w:ilvl="0" w:tplc="38209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F207A"/>
    <w:multiLevelType w:val="hybridMultilevel"/>
    <w:tmpl w:val="C178CDFA"/>
    <w:lvl w:ilvl="0" w:tplc="6FB268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F0AFF"/>
    <w:multiLevelType w:val="hybridMultilevel"/>
    <w:tmpl w:val="2A345A2A"/>
    <w:lvl w:ilvl="0" w:tplc="8B2CA58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39256E"/>
    <w:multiLevelType w:val="hybridMultilevel"/>
    <w:tmpl w:val="41E2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673C5"/>
    <w:multiLevelType w:val="hybridMultilevel"/>
    <w:tmpl w:val="170ECA8E"/>
    <w:lvl w:ilvl="0" w:tplc="8B2CA58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9215FC"/>
    <w:multiLevelType w:val="hybridMultilevel"/>
    <w:tmpl w:val="2F6E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777A3"/>
    <w:multiLevelType w:val="hybridMultilevel"/>
    <w:tmpl w:val="F350D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F3018F"/>
    <w:multiLevelType w:val="hybridMultilevel"/>
    <w:tmpl w:val="0118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0169F"/>
    <w:multiLevelType w:val="hybridMultilevel"/>
    <w:tmpl w:val="1DFC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B5557"/>
    <w:multiLevelType w:val="hybridMultilevel"/>
    <w:tmpl w:val="896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72CE3"/>
    <w:multiLevelType w:val="hybridMultilevel"/>
    <w:tmpl w:val="596CE1F2"/>
    <w:lvl w:ilvl="0" w:tplc="04090001">
      <w:start w:val="1"/>
      <w:numFmt w:val="bullet"/>
      <w:lvlText w:val=""/>
      <w:lvlJc w:val="left"/>
      <w:pPr>
        <w:ind w:left="360" w:hanging="360"/>
      </w:pPr>
      <w:rPr>
        <w:rFonts w:ascii="Symbol" w:hAnsi="Symbol" w:hint="default"/>
      </w:rPr>
    </w:lvl>
    <w:lvl w:ilvl="1" w:tplc="8D0A325A">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715E3B"/>
    <w:multiLevelType w:val="hybridMultilevel"/>
    <w:tmpl w:val="B5CE176A"/>
    <w:lvl w:ilvl="0" w:tplc="8B2CA58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F5763A"/>
    <w:multiLevelType w:val="hybridMultilevel"/>
    <w:tmpl w:val="C5AE26E6"/>
    <w:lvl w:ilvl="0" w:tplc="8B2CA58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1C4D71"/>
    <w:multiLevelType w:val="hybridMultilevel"/>
    <w:tmpl w:val="3D08D522"/>
    <w:lvl w:ilvl="0" w:tplc="04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817838"/>
    <w:multiLevelType w:val="hybridMultilevel"/>
    <w:tmpl w:val="7B28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03EC2"/>
    <w:multiLevelType w:val="hybridMultilevel"/>
    <w:tmpl w:val="A844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6"/>
  </w:num>
  <w:num w:numId="4">
    <w:abstractNumId w:val="9"/>
  </w:num>
  <w:num w:numId="5">
    <w:abstractNumId w:val="19"/>
  </w:num>
  <w:num w:numId="6">
    <w:abstractNumId w:val="18"/>
  </w:num>
  <w:num w:numId="7">
    <w:abstractNumId w:val="25"/>
  </w:num>
  <w:num w:numId="8">
    <w:abstractNumId w:val="5"/>
  </w:num>
  <w:num w:numId="9">
    <w:abstractNumId w:val="17"/>
  </w:num>
  <w:num w:numId="10">
    <w:abstractNumId w:val="8"/>
  </w:num>
  <w:num w:numId="11">
    <w:abstractNumId w:val="14"/>
  </w:num>
  <w:num w:numId="12">
    <w:abstractNumId w:val="18"/>
  </w:num>
  <w:num w:numId="13">
    <w:abstractNumId w:val="15"/>
  </w:num>
  <w:num w:numId="14">
    <w:abstractNumId w:val="22"/>
  </w:num>
  <w:num w:numId="15">
    <w:abstractNumId w:val="23"/>
  </w:num>
  <w:num w:numId="16">
    <w:abstractNumId w:val="13"/>
  </w:num>
  <w:num w:numId="17">
    <w:abstractNumId w:val="3"/>
  </w:num>
  <w:num w:numId="18">
    <w:abstractNumId w:val="2"/>
  </w:num>
  <w:num w:numId="19">
    <w:abstractNumId w:val="12"/>
  </w:num>
  <w:num w:numId="20">
    <w:abstractNumId w:val="1"/>
  </w:num>
  <w:num w:numId="21">
    <w:abstractNumId w:val="16"/>
  </w:num>
  <w:num w:numId="22">
    <w:abstractNumId w:val="20"/>
  </w:num>
  <w:num w:numId="23">
    <w:abstractNumId w:val="21"/>
  </w:num>
  <w:num w:numId="24">
    <w:abstractNumId w:val="10"/>
  </w:num>
  <w:num w:numId="25">
    <w:abstractNumId w:val="0"/>
  </w:num>
  <w:num w:numId="26">
    <w:abstractNumId w:val="4"/>
  </w:num>
  <w:num w:numId="27">
    <w:abstractNumId w:val="6"/>
  </w:num>
  <w:num w:numId="28">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g, Patti">
    <w15:presenceInfo w15:providerId="None" w15:userId="Chang, Patti"/>
  </w15:person>
  <w15:person w15:author="Patti Chang">
    <w15:presenceInfo w15:providerId="None" w15:userId="Patti 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71"/>
    <w:rsid w:val="00017AF5"/>
    <w:rsid w:val="000337F4"/>
    <w:rsid w:val="000411B1"/>
    <w:rsid w:val="00061343"/>
    <w:rsid w:val="00082F2A"/>
    <w:rsid w:val="00086CFD"/>
    <w:rsid w:val="00090569"/>
    <w:rsid w:val="000935F3"/>
    <w:rsid w:val="000A3584"/>
    <w:rsid w:val="000B795D"/>
    <w:rsid w:val="000C3FA4"/>
    <w:rsid w:val="000C7BFF"/>
    <w:rsid w:val="000D51E1"/>
    <w:rsid w:val="000D6EAB"/>
    <w:rsid w:val="000E6D0A"/>
    <w:rsid w:val="000F24DE"/>
    <w:rsid w:val="000F3D72"/>
    <w:rsid w:val="000F47C0"/>
    <w:rsid w:val="00106FC4"/>
    <w:rsid w:val="00116B40"/>
    <w:rsid w:val="001472FE"/>
    <w:rsid w:val="00165079"/>
    <w:rsid w:val="00167E00"/>
    <w:rsid w:val="001730AE"/>
    <w:rsid w:val="0017487F"/>
    <w:rsid w:val="00176E44"/>
    <w:rsid w:val="001A0BB6"/>
    <w:rsid w:val="001B2827"/>
    <w:rsid w:val="001D1881"/>
    <w:rsid w:val="001D2B53"/>
    <w:rsid w:val="001D4B25"/>
    <w:rsid w:val="001E65EB"/>
    <w:rsid w:val="001F0922"/>
    <w:rsid w:val="001F449E"/>
    <w:rsid w:val="00203924"/>
    <w:rsid w:val="0020576D"/>
    <w:rsid w:val="002249C5"/>
    <w:rsid w:val="00224C05"/>
    <w:rsid w:val="00230ACF"/>
    <w:rsid w:val="0025061F"/>
    <w:rsid w:val="00262DB3"/>
    <w:rsid w:val="00263E01"/>
    <w:rsid w:val="0028003D"/>
    <w:rsid w:val="002A5F22"/>
    <w:rsid w:val="002A6876"/>
    <w:rsid w:val="002A7A63"/>
    <w:rsid w:val="002B3666"/>
    <w:rsid w:val="002C51BA"/>
    <w:rsid w:val="002D3783"/>
    <w:rsid w:val="002E4ACF"/>
    <w:rsid w:val="002F13A2"/>
    <w:rsid w:val="002F4C3A"/>
    <w:rsid w:val="002F52D2"/>
    <w:rsid w:val="00301236"/>
    <w:rsid w:val="00315F21"/>
    <w:rsid w:val="00320056"/>
    <w:rsid w:val="003357EA"/>
    <w:rsid w:val="00341D0A"/>
    <w:rsid w:val="00351C62"/>
    <w:rsid w:val="00353070"/>
    <w:rsid w:val="003A18B0"/>
    <w:rsid w:val="003C7C60"/>
    <w:rsid w:val="003D2676"/>
    <w:rsid w:val="004061CB"/>
    <w:rsid w:val="0041539A"/>
    <w:rsid w:val="00425423"/>
    <w:rsid w:val="00427F4E"/>
    <w:rsid w:val="00434E97"/>
    <w:rsid w:val="00446D99"/>
    <w:rsid w:val="00454589"/>
    <w:rsid w:val="00463F5D"/>
    <w:rsid w:val="00470544"/>
    <w:rsid w:val="004832B2"/>
    <w:rsid w:val="004B1BC0"/>
    <w:rsid w:val="004B1BE7"/>
    <w:rsid w:val="004E1621"/>
    <w:rsid w:val="004E4F85"/>
    <w:rsid w:val="004F51CF"/>
    <w:rsid w:val="005004E5"/>
    <w:rsid w:val="00511B31"/>
    <w:rsid w:val="005263A0"/>
    <w:rsid w:val="00526905"/>
    <w:rsid w:val="00574030"/>
    <w:rsid w:val="005877FE"/>
    <w:rsid w:val="005A0F84"/>
    <w:rsid w:val="005A4F16"/>
    <w:rsid w:val="005F48D4"/>
    <w:rsid w:val="00605543"/>
    <w:rsid w:val="00624FA5"/>
    <w:rsid w:val="006615FF"/>
    <w:rsid w:val="00676864"/>
    <w:rsid w:val="00677DFF"/>
    <w:rsid w:val="00685C73"/>
    <w:rsid w:val="006B11BE"/>
    <w:rsid w:val="006B1A0B"/>
    <w:rsid w:val="006D1C52"/>
    <w:rsid w:val="006F025C"/>
    <w:rsid w:val="00702895"/>
    <w:rsid w:val="00724848"/>
    <w:rsid w:val="0072775D"/>
    <w:rsid w:val="007326A4"/>
    <w:rsid w:val="007440B9"/>
    <w:rsid w:val="00761279"/>
    <w:rsid w:val="0076546C"/>
    <w:rsid w:val="00770313"/>
    <w:rsid w:val="0078317F"/>
    <w:rsid w:val="00790B71"/>
    <w:rsid w:val="00796005"/>
    <w:rsid w:val="007A0BD7"/>
    <w:rsid w:val="007A2BE3"/>
    <w:rsid w:val="007D2989"/>
    <w:rsid w:val="007D7187"/>
    <w:rsid w:val="007E7A1E"/>
    <w:rsid w:val="007F1FFF"/>
    <w:rsid w:val="007F70BE"/>
    <w:rsid w:val="008067AE"/>
    <w:rsid w:val="00830806"/>
    <w:rsid w:val="008515F0"/>
    <w:rsid w:val="008A1544"/>
    <w:rsid w:val="008B5DF7"/>
    <w:rsid w:val="008D19C8"/>
    <w:rsid w:val="008D45DC"/>
    <w:rsid w:val="008E633D"/>
    <w:rsid w:val="008F10FA"/>
    <w:rsid w:val="008F2BA7"/>
    <w:rsid w:val="008F7EF4"/>
    <w:rsid w:val="009151B4"/>
    <w:rsid w:val="009530C6"/>
    <w:rsid w:val="00953D22"/>
    <w:rsid w:val="00965A7D"/>
    <w:rsid w:val="00983D58"/>
    <w:rsid w:val="00994531"/>
    <w:rsid w:val="009A103E"/>
    <w:rsid w:val="009D173C"/>
    <w:rsid w:val="009D1CB4"/>
    <w:rsid w:val="009E581B"/>
    <w:rsid w:val="009E6F9F"/>
    <w:rsid w:val="00A30ED7"/>
    <w:rsid w:val="00A61D3E"/>
    <w:rsid w:val="00A72379"/>
    <w:rsid w:val="00A749DB"/>
    <w:rsid w:val="00A97A68"/>
    <w:rsid w:val="00AC6E9D"/>
    <w:rsid w:val="00AD0268"/>
    <w:rsid w:val="00AE5024"/>
    <w:rsid w:val="00B13288"/>
    <w:rsid w:val="00B45237"/>
    <w:rsid w:val="00B479FB"/>
    <w:rsid w:val="00B636EB"/>
    <w:rsid w:val="00B670B2"/>
    <w:rsid w:val="00B811AA"/>
    <w:rsid w:val="00B84F16"/>
    <w:rsid w:val="00B97EF5"/>
    <w:rsid w:val="00BA37AF"/>
    <w:rsid w:val="00BA57DD"/>
    <w:rsid w:val="00BB1896"/>
    <w:rsid w:val="00BB429E"/>
    <w:rsid w:val="00BC0641"/>
    <w:rsid w:val="00C056DF"/>
    <w:rsid w:val="00C0582B"/>
    <w:rsid w:val="00C16AF1"/>
    <w:rsid w:val="00C447EE"/>
    <w:rsid w:val="00C46135"/>
    <w:rsid w:val="00C60C91"/>
    <w:rsid w:val="00C677F8"/>
    <w:rsid w:val="00C752D3"/>
    <w:rsid w:val="00C75C96"/>
    <w:rsid w:val="00CA24CF"/>
    <w:rsid w:val="00CF56C0"/>
    <w:rsid w:val="00D15F9C"/>
    <w:rsid w:val="00D35C78"/>
    <w:rsid w:val="00D64DDB"/>
    <w:rsid w:val="00D717C3"/>
    <w:rsid w:val="00D8171C"/>
    <w:rsid w:val="00DA4EE0"/>
    <w:rsid w:val="00DB4161"/>
    <w:rsid w:val="00DB5501"/>
    <w:rsid w:val="00DC11EA"/>
    <w:rsid w:val="00DD3672"/>
    <w:rsid w:val="00DE6B43"/>
    <w:rsid w:val="00DF0B44"/>
    <w:rsid w:val="00DF18E5"/>
    <w:rsid w:val="00DF7CB1"/>
    <w:rsid w:val="00E007A9"/>
    <w:rsid w:val="00E076D9"/>
    <w:rsid w:val="00E53144"/>
    <w:rsid w:val="00E73F9C"/>
    <w:rsid w:val="00E74BB6"/>
    <w:rsid w:val="00E772F5"/>
    <w:rsid w:val="00E77EC9"/>
    <w:rsid w:val="00E85F98"/>
    <w:rsid w:val="00EB279B"/>
    <w:rsid w:val="00EC03C6"/>
    <w:rsid w:val="00EC6F6B"/>
    <w:rsid w:val="00EC7817"/>
    <w:rsid w:val="00ED16C3"/>
    <w:rsid w:val="00EE28AF"/>
    <w:rsid w:val="00EF0F06"/>
    <w:rsid w:val="00EF7C36"/>
    <w:rsid w:val="00F07AF5"/>
    <w:rsid w:val="00F11E36"/>
    <w:rsid w:val="00F32843"/>
    <w:rsid w:val="00F459B2"/>
    <w:rsid w:val="00F51E5F"/>
    <w:rsid w:val="00F6123D"/>
    <w:rsid w:val="00F64C13"/>
    <w:rsid w:val="00F71875"/>
    <w:rsid w:val="00F84CA5"/>
    <w:rsid w:val="00FA54C4"/>
    <w:rsid w:val="00FB013E"/>
    <w:rsid w:val="00FB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F7499"/>
  <w15:docId w15:val="{62436D09-77D7-4D42-9F39-9CE1AF77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32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53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48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B71"/>
  </w:style>
  <w:style w:type="paragraph" w:styleId="Footer">
    <w:name w:val="footer"/>
    <w:basedOn w:val="Normal"/>
    <w:link w:val="FooterChar"/>
    <w:uiPriority w:val="99"/>
    <w:unhideWhenUsed/>
    <w:rsid w:val="00790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B71"/>
  </w:style>
  <w:style w:type="paragraph" w:styleId="ListParagraph">
    <w:name w:val="List Paragraph"/>
    <w:basedOn w:val="Normal"/>
    <w:uiPriority w:val="34"/>
    <w:qFormat/>
    <w:rsid w:val="000337F4"/>
    <w:pPr>
      <w:ind w:left="720"/>
      <w:contextualSpacing/>
    </w:pPr>
  </w:style>
  <w:style w:type="character" w:styleId="Hyperlink">
    <w:name w:val="Hyperlink"/>
    <w:basedOn w:val="DefaultParagraphFont"/>
    <w:uiPriority w:val="99"/>
    <w:unhideWhenUsed/>
    <w:rsid w:val="007E7A1E"/>
    <w:rPr>
      <w:color w:val="0563C1" w:themeColor="hyperlink"/>
      <w:u w:val="single"/>
    </w:rPr>
  </w:style>
  <w:style w:type="character" w:customStyle="1" w:styleId="UnresolvedMention1">
    <w:name w:val="Unresolved Mention1"/>
    <w:basedOn w:val="DefaultParagraphFont"/>
    <w:uiPriority w:val="99"/>
    <w:semiHidden/>
    <w:unhideWhenUsed/>
    <w:rsid w:val="007E7A1E"/>
    <w:rPr>
      <w:color w:val="808080"/>
      <w:shd w:val="clear" w:color="auto" w:fill="E6E6E6"/>
    </w:rPr>
  </w:style>
  <w:style w:type="character" w:styleId="FollowedHyperlink">
    <w:name w:val="FollowedHyperlink"/>
    <w:basedOn w:val="DefaultParagraphFont"/>
    <w:uiPriority w:val="99"/>
    <w:semiHidden/>
    <w:unhideWhenUsed/>
    <w:rsid w:val="008F10FA"/>
    <w:rPr>
      <w:color w:val="954F72" w:themeColor="followedHyperlink"/>
      <w:u w:val="single"/>
    </w:rPr>
  </w:style>
  <w:style w:type="character" w:styleId="CommentReference">
    <w:name w:val="annotation reference"/>
    <w:basedOn w:val="DefaultParagraphFont"/>
    <w:uiPriority w:val="99"/>
    <w:semiHidden/>
    <w:unhideWhenUsed/>
    <w:rsid w:val="006D1C52"/>
    <w:rPr>
      <w:sz w:val="16"/>
      <w:szCs w:val="16"/>
    </w:rPr>
  </w:style>
  <w:style w:type="paragraph" w:styleId="CommentText">
    <w:name w:val="annotation text"/>
    <w:basedOn w:val="Normal"/>
    <w:link w:val="CommentTextChar"/>
    <w:uiPriority w:val="99"/>
    <w:semiHidden/>
    <w:unhideWhenUsed/>
    <w:rsid w:val="006D1C52"/>
    <w:pPr>
      <w:spacing w:line="240" w:lineRule="auto"/>
    </w:pPr>
    <w:rPr>
      <w:sz w:val="20"/>
      <w:szCs w:val="20"/>
    </w:rPr>
  </w:style>
  <w:style w:type="character" w:customStyle="1" w:styleId="CommentTextChar">
    <w:name w:val="Comment Text Char"/>
    <w:basedOn w:val="DefaultParagraphFont"/>
    <w:link w:val="CommentText"/>
    <w:uiPriority w:val="99"/>
    <w:semiHidden/>
    <w:rsid w:val="006D1C52"/>
    <w:rPr>
      <w:sz w:val="20"/>
      <w:szCs w:val="20"/>
    </w:rPr>
  </w:style>
  <w:style w:type="paragraph" w:styleId="CommentSubject">
    <w:name w:val="annotation subject"/>
    <w:basedOn w:val="CommentText"/>
    <w:next w:val="CommentText"/>
    <w:link w:val="CommentSubjectChar"/>
    <w:uiPriority w:val="99"/>
    <w:semiHidden/>
    <w:unhideWhenUsed/>
    <w:rsid w:val="006D1C52"/>
    <w:rPr>
      <w:b/>
      <w:bCs/>
    </w:rPr>
  </w:style>
  <w:style w:type="character" w:customStyle="1" w:styleId="CommentSubjectChar">
    <w:name w:val="Comment Subject Char"/>
    <w:basedOn w:val="CommentTextChar"/>
    <w:link w:val="CommentSubject"/>
    <w:uiPriority w:val="99"/>
    <w:semiHidden/>
    <w:rsid w:val="006D1C52"/>
    <w:rPr>
      <w:b/>
      <w:bCs/>
      <w:sz w:val="20"/>
      <w:szCs w:val="20"/>
    </w:rPr>
  </w:style>
  <w:style w:type="paragraph" w:styleId="BalloonText">
    <w:name w:val="Balloon Text"/>
    <w:basedOn w:val="Normal"/>
    <w:link w:val="BalloonTextChar"/>
    <w:uiPriority w:val="99"/>
    <w:semiHidden/>
    <w:unhideWhenUsed/>
    <w:rsid w:val="006D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52"/>
    <w:rPr>
      <w:rFonts w:ascii="Tahoma" w:hAnsi="Tahoma" w:cs="Tahoma"/>
      <w:sz w:val="16"/>
      <w:szCs w:val="16"/>
    </w:rPr>
  </w:style>
  <w:style w:type="character" w:customStyle="1" w:styleId="Heading2Char">
    <w:name w:val="Heading 2 Char"/>
    <w:basedOn w:val="DefaultParagraphFont"/>
    <w:link w:val="Heading2"/>
    <w:uiPriority w:val="9"/>
    <w:rsid w:val="0041539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832B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7487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38824">
      <w:bodyDiv w:val="1"/>
      <w:marLeft w:val="0"/>
      <w:marRight w:val="0"/>
      <w:marTop w:val="0"/>
      <w:marBottom w:val="0"/>
      <w:divBdr>
        <w:top w:val="none" w:sz="0" w:space="0" w:color="auto"/>
        <w:left w:val="none" w:sz="0" w:space="0" w:color="auto"/>
        <w:bottom w:val="none" w:sz="0" w:space="0" w:color="auto"/>
        <w:right w:val="none" w:sz="0" w:space="0" w:color="auto"/>
      </w:divBdr>
    </w:div>
    <w:div w:id="8131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net.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us.mimecast.com/s/MEhjCzpx0rsJjEYU4KzZU?domain=veritusgrou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f.org/content/analysis-ira-charitable-rollover-extensio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nfb.org/images/nfb/documents/pdf/pac-form-fillout-accessibl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37DF0-D991-4378-9252-03F37E8F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Chang</dc:creator>
  <cp:lastModifiedBy>Patti Chang</cp:lastModifiedBy>
  <cp:revision>12</cp:revision>
  <dcterms:created xsi:type="dcterms:W3CDTF">2018-01-25T19:43:00Z</dcterms:created>
  <dcterms:modified xsi:type="dcterms:W3CDTF">2018-09-26T12:15:00Z</dcterms:modified>
</cp:coreProperties>
</file>