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CEC" w:rsidRPr="00D370F7" w:rsidRDefault="00007CEC" w:rsidP="00D370F7">
      <w:r w:rsidRPr="00D370F7">
        <w:rPr>
          <w:noProof/>
        </w:rPr>
        <w:drawing>
          <wp:inline distT="0" distB="0" distL="0" distR="0">
            <wp:extent cx="4629150" cy="1866900"/>
            <wp:effectExtent l="0" t="0" r="0" b="0"/>
            <wp:docPr id="1" name="Picture 1" descr="NFBMD Logo K Rec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FBMD Logo K Rect Black and Whi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29150" cy="1866900"/>
                    </a:xfrm>
                    <a:prstGeom prst="rect">
                      <a:avLst/>
                    </a:prstGeom>
                    <a:noFill/>
                    <a:ln>
                      <a:noFill/>
                    </a:ln>
                  </pic:spPr>
                </pic:pic>
              </a:graphicData>
            </a:graphic>
          </wp:inline>
        </w:drawing>
      </w:r>
    </w:p>
    <w:p w:rsidR="00506D74" w:rsidRPr="00D370F7" w:rsidRDefault="00506D74" w:rsidP="00506D74">
      <w:r w:rsidRPr="00D370F7">
        <w:t>Dear Friend:</w:t>
      </w:r>
    </w:p>
    <w:p w:rsidR="00506D74" w:rsidRPr="00D370F7" w:rsidRDefault="00506D74" w:rsidP="00506D74"/>
    <w:p w:rsidR="00506D74" w:rsidRPr="00D370F7" w:rsidRDefault="00506D74" w:rsidP="00506D74">
      <w:r w:rsidRPr="00D370F7">
        <w:t>On behalf of the National Federation of the Blind of Maryland (NFBMD), we invite you to partner with us. By serving as a sponsor for our 5</w:t>
      </w:r>
      <w:r w:rsidR="00BF15F4">
        <w:t>4th</w:t>
      </w:r>
      <w:r w:rsidRPr="00D370F7">
        <w:t xml:space="preserve"> NFB of Maryland annual convention, being held November </w:t>
      </w:r>
      <w:r w:rsidR="00BF15F4">
        <w:t>6</w:t>
      </w:r>
      <w:r w:rsidRPr="00D370F7">
        <w:t>-</w:t>
      </w:r>
      <w:r w:rsidR="00BF15F4">
        <w:t>8</w:t>
      </w:r>
      <w:r w:rsidR="00FA7466">
        <w:t>, 2020 anywhere and everywhere</w:t>
      </w:r>
      <w:r w:rsidR="00BF15F4">
        <w:t xml:space="preserve">, </w:t>
      </w:r>
      <w:r w:rsidRPr="00D370F7">
        <w:t xml:space="preserve">you will be creating opportunities for the blind of Maryland to live the lives we want. It is also an opportunity for you to access a unique customer base while promoting your establishment as a socially responsible organization. </w:t>
      </w:r>
    </w:p>
    <w:p w:rsidR="00506D74" w:rsidRPr="00D370F7" w:rsidRDefault="00506D74" w:rsidP="00D370F7"/>
    <w:p w:rsidR="00506D74" w:rsidRPr="00D370F7" w:rsidRDefault="00506D74" w:rsidP="00D370F7">
      <w:r w:rsidRPr="00D370F7">
        <w:t xml:space="preserve">The NFB of Maryland convention </w:t>
      </w:r>
      <w:r w:rsidR="00FA7466">
        <w:t xml:space="preserve">generally </w:t>
      </w:r>
      <w:r w:rsidRPr="00D370F7">
        <w:t xml:space="preserve">attracts approximately </w:t>
      </w:r>
      <w:r w:rsidR="00C33660">
        <w:t>five</w:t>
      </w:r>
      <w:r w:rsidRPr="00D370F7">
        <w:t xml:space="preserve"> hundred blind </w:t>
      </w:r>
      <w:r w:rsidR="000C7902">
        <w:t xml:space="preserve">and low vision </w:t>
      </w:r>
      <w:r w:rsidRPr="00D370F7">
        <w:t xml:space="preserve">individuals, our families, friends, and blindness professionals. </w:t>
      </w:r>
      <w:r w:rsidR="00FA7466">
        <w:t xml:space="preserve">Nonetheless, with a virtual convention this year, we anticipate this number to approximately double.  </w:t>
      </w:r>
      <w:r w:rsidRPr="00D370F7">
        <w:t xml:space="preserve">As a sponsor, it is an unparalleled opportunity to reach out to blind individuals, highlight your products and services, and support the programs of the NFB of Maryland.  </w:t>
      </w:r>
    </w:p>
    <w:p w:rsidR="00506D74" w:rsidRPr="00D370F7" w:rsidRDefault="00506D74" w:rsidP="00D370F7"/>
    <w:p w:rsidR="00506D74" w:rsidRPr="00D370F7" w:rsidRDefault="00506D74" w:rsidP="00506D74">
      <w:r w:rsidRPr="00D370F7">
        <w:t xml:space="preserve">The funding you provide by serving as a sponsor goes far beyond helping support the important activities of the convention. These resources contribute to our work throughout the year as we implement programs to improve education and employment opportunities, raise awareness, shatter misconceptions, provide resources and advocacy, and promote the independence of the blind </w:t>
      </w:r>
      <w:r w:rsidR="000C7902">
        <w:t>throughout</w:t>
      </w:r>
      <w:r w:rsidRPr="00D370F7">
        <w:t xml:space="preserve"> Maryland. </w:t>
      </w:r>
    </w:p>
    <w:p w:rsidR="00506D74" w:rsidRDefault="00506D74" w:rsidP="00506D74"/>
    <w:p w:rsidR="00BF15F4" w:rsidRDefault="00BF15F4" w:rsidP="00506D74">
      <w:r>
        <w:t xml:space="preserve">In this time of uncertainty, </w:t>
      </w:r>
      <w:r w:rsidR="008C7A11">
        <w:t xml:space="preserve">our </w:t>
      </w:r>
      <w:r>
        <w:t xml:space="preserve">organization </w:t>
      </w:r>
      <w:r w:rsidR="008C7A11">
        <w:t>is</w:t>
      </w:r>
      <w:r>
        <w:t xml:space="preserve"> experiencing significant financial challenges</w:t>
      </w:r>
      <w:r w:rsidR="008C7A11">
        <w:t xml:space="preserve">.  This is </w:t>
      </w:r>
      <w:r>
        <w:t>due to physical distancing and public health mandates that have resulted in cancelation of activities that fund the bulk of our work</w:t>
      </w:r>
      <w:r w:rsidR="008C7A11">
        <w:t xml:space="preserve"> as well as an increased need for advocacy around issues facing the blind due to the pandemic</w:t>
      </w:r>
      <w:r>
        <w:t xml:space="preserve">.  Consequently, sponsorship is a critical way for us to </w:t>
      </w:r>
      <w:r w:rsidR="008C7A11">
        <w:t xml:space="preserve">meet our financial challenges and for your organization to support our efforts in a particularly unique time of need.  </w:t>
      </w:r>
    </w:p>
    <w:p w:rsidR="00BF15F4" w:rsidRDefault="00BF15F4" w:rsidP="00506D74"/>
    <w:p w:rsidR="00BF15F4" w:rsidRDefault="00FA7466" w:rsidP="00506D74">
      <w:r>
        <w:t xml:space="preserve">The programming of our NFBMD Convention </w:t>
      </w:r>
      <w:r w:rsidR="008C7A11">
        <w:t xml:space="preserve">will be robust and engaging.  </w:t>
      </w:r>
      <w:r>
        <w:t xml:space="preserve">Our virtual Exhibit Hall </w:t>
      </w:r>
      <w:r w:rsidR="008C7A11">
        <w:t xml:space="preserve">will </w:t>
      </w:r>
      <w:r>
        <w:t xml:space="preserve">afford you the opportunity to </w:t>
      </w:r>
      <w:r w:rsidR="008C7A11">
        <w:t xml:space="preserve">interface with our convention participants in a real and meaningful way.  </w:t>
      </w:r>
    </w:p>
    <w:p w:rsidR="008C7A11" w:rsidRDefault="008C7A11" w:rsidP="00506D74"/>
    <w:p w:rsidR="008C7A11" w:rsidRPr="00D370F7" w:rsidRDefault="008C7A11" w:rsidP="00506D74">
      <w:r>
        <w:t>We are therefore inviting you to serve as a sponsor at the 54</w:t>
      </w:r>
      <w:r w:rsidRPr="008C7A11">
        <w:rPr>
          <w:vertAlign w:val="superscript"/>
        </w:rPr>
        <w:t>th</w:t>
      </w:r>
      <w:r>
        <w:t xml:space="preserve"> Annual Convention of the National Federation of the Blind of Maryland.</w:t>
      </w:r>
    </w:p>
    <w:p w:rsidR="008C7A11" w:rsidRDefault="008C7A11" w:rsidP="00506D74"/>
    <w:p w:rsidR="00506D74" w:rsidRPr="00D370F7" w:rsidRDefault="00506D74" w:rsidP="00506D74">
      <w:r w:rsidRPr="00D370F7">
        <w:t xml:space="preserve">We look forward to partnering with you. Enclosed please find </w:t>
      </w:r>
      <w:r w:rsidR="008C7A11">
        <w:t xml:space="preserve">information about </w:t>
      </w:r>
      <w:r w:rsidRPr="00D370F7">
        <w:t>sponsor opportunities for our 20</w:t>
      </w:r>
      <w:r w:rsidR="008C7A11">
        <w:t>20</w:t>
      </w:r>
      <w:r w:rsidRPr="00D370F7">
        <w:t xml:space="preserve"> NFB of Maryland Convention. If you have any questions, please contact </w:t>
      </w:r>
      <w:r w:rsidR="0045448B">
        <w:t>me at 443-426-4110 or</w:t>
      </w:r>
      <w:r w:rsidRPr="00D370F7">
        <w:t xml:space="preserve"> via email at </w:t>
      </w:r>
      <w:hyperlink r:id="rId7" w:history="1">
        <w:r w:rsidR="0045448B" w:rsidRPr="00D52EAD">
          <w:rPr>
            <w:rStyle w:val="Hyperlink"/>
          </w:rPr>
          <w:t>President@nfbmd.org</w:t>
        </w:r>
      </w:hyperlink>
      <w:r w:rsidR="00C33660">
        <w:t>.</w:t>
      </w:r>
      <w:r w:rsidRPr="00D370F7">
        <w:t xml:space="preserve"> </w:t>
      </w:r>
    </w:p>
    <w:p w:rsidR="00506D74" w:rsidRPr="00D370F7" w:rsidRDefault="00506D74" w:rsidP="00506D74"/>
    <w:p w:rsidR="00506D74" w:rsidRPr="00D370F7" w:rsidRDefault="00506D74" w:rsidP="00506D74">
      <w:r w:rsidRPr="00D370F7">
        <w:t>With Overwhelming Gratitude,</w:t>
      </w:r>
    </w:p>
    <w:p w:rsidR="00506D74" w:rsidRPr="00D370F7" w:rsidRDefault="00506D74" w:rsidP="00506D74">
      <w:r w:rsidRPr="00D370F7">
        <w:t>Ronza Othman, President</w:t>
      </w:r>
    </w:p>
    <w:p w:rsidR="00506D74" w:rsidRPr="00D370F7" w:rsidRDefault="00506D74">
      <w:r w:rsidRPr="00D370F7">
        <w:t>National Federation of the Blind of Maryland</w:t>
      </w:r>
      <w:r w:rsidRPr="00D370F7">
        <w:br w:type="page"/>
      </w:r>
    </w:p>
    <w:p w:rsidR="00D370F7" w:rsidRPr="00510026" w:rsidRDefault="00D370F7" w:rsidP="00D370F7">
      <w:bookmarkStart w:id="0" w:name="OLE_LINK14"/>
      <w:smartTag w:uri="urn:schemas-microsoft-com:office:smarttags" w:element="PersonName">
        <w:r w:rsidRPr="00510026">
          <w:lastRenderedPageBreak/>
          <w:t xml:space="preserve">National Federation of the Blind of </w:t>
        </w:r>
        <w:smartTag w:uri="urn:schemas-microsoft-com:office:smarttags" w:element="place">
          <w:smartTag w:uri="urn:schemas-microsoft-com:office:smarttags" w:element="State">
            <w:r w:rsidRPr="00510026">
              <w:t>Maryland</w:t>
            </w:r>
          </w:smartTag>
        </w:smartTag>
      </w:smartTag>
    </w:p>
    <w:p w:rsidR="00D370F7" w:rsidRPr="00510026" w:rsidRDefault="00D370F7" w:rsidP="00D370F7">
      <w:r w:rsidRPr="00510026">
        <w:t>20</w:t>
      </w:r>
      <w:r w:rsidR="00667E46">
        <w:t>20</w:t>
      </w:r>
      <w:r w:rsidRPr="00510026">
        <w:t xml:space="preserve"> Annual Convention</w:t>
      </w:r>
    </w:p>
    <w:p w:rsidR="00D370F7" w:rsidRPr="00510026" w:rsidRDefault="00D370F7" w:rsidP="00D370F7">
      <w:r w:rsidRPr="00510026">
        <w:t>“</w:t>
      </w:r>
      <w:r w:rsidR="00667E46">
        <w:t>Rise Up</w:t>
      </w:r>
      <w:r w:rsidRPr="00510026">
        <w:t>”</w:t>
      </w:r>
    </w:p>
    <w:p w:rsidR="00D370F7" w:rsidRDefault="00D370F7" w:rsidP="00D370F7"/>
    <w:p w:rsidR="000C7902" w:rsidRDefault="000C7902" w:rsidP="000C7902">
      <w:r>
        <w:t xml:space="preserve">November </w:t>
      </w:r>
      <w:r w:rsidR="00667E46">
        <w:t>6</w:t>
      </w:r>
      <w:r>
        <w:t>-</w:t>
      </w:r>
      <w:r w:rsidR="00667E46">
        <w:t>8</w:t>
      </w:r>
      <w:r>
        <w:t>, 20</w:t>
      </w:r>
      <w:r w:rsidR="00667E46">
        <w:t>20</w:t>
      </w:r>
    </w:p>
    <w:p w:rsidR="000C7902" w:rsidRDefault="00FA7466" w:rsidP="000C7902">
      <w:r>
        <w:t>Anywhere and Everywhere!</w:t>
      </w:r>
    </w:p>
    <w:p w:rsidR="000C7902" w:rsidRPr="00510026" w:rsidRDefault="000C7902" w:rsidP="00D370F7"/>
    <w:p w:rsidR="00D370F7" w:rsidRPr="00510026" w:rsidRDefault="00D370F7" w:rsidP="00D370F7">
      <w:r w:rsidRPr="00510026">
        <w:t>Sponsorship Opportunitie</w:t>
      </w:r>
      <w:r w:rsidRPr="00510026">
        <w:rPr>
          <w:rPrChange w:id="1" w:author="NFB" w:date="2014-09-11T15:42:00Z">
            <w:rPr>
              <w:rFonts w:ascii="Arial" w:hAnsi="Arial" w:cs="Arial"/>
              <w:sz w:val="32"/>
              <w:szCs w:val="32"/>
            </w:rPr>
          </w:rPrChange>
        </w:rPr>
        <w:t>s</w:t>
      </w:r>
    </w:p>
    <w:p w:rsidR="000C7902" w:rsidRDefault="000C7902" w:rsidP="00D370F7"/>
    <w:p w:rsidR="00D370F7" w:rsidRPr="00510026" w:rsidRDefault="00D370F7" w:rsidP="00D370F7">
      <w:r w:rsidRPr="00510026">
        <w:t>Title Sponsor: $2,500</w:t>
      </w:r>
    </w:p>
    <w:p w:rsidR="00D370F7" w:rsidRPr="00510026" w:rsidRDefault="00D370F7" w:rsidP="00D370F7">
      <w:r w:rsidRPr="00510026">
        <w:t>This sponsorship level is exclusive to the first sponsor to secure this spot.</w:t>
      </w:r>
    </w:p>
    <w:p w:rsidR="00D370F7" w:rsidRPr="00510026" w:rsidRDefault="00D370F7" w:rsidP="00D370F7">
      <w:r w:rsidRPr="00510026">
        <w:t>An opportunity to address the convention of the NFB of Maryland (</w:t>
      </w:r>
      <w:r w:rsidR="000C7902">
        <w:t xml:space="preserve">approximately </w:t>
      </w:r>
      <w:r w:rsidR="0045448B">
        <w:t>one thousand</w:t>
      </w:r>
      <w:r w:rsidRPr="00510026">
        <w:t xml:space="preserve"> </w:t>
      </w:r>
      <w:r w:rsidR="0045448B">
        <w:t xml:space="preserve">participants </w:t>
      </w:r>
      <w:r w:rsidRPr="00510026">
        <w:t>in attendance</w:t>
      </w:r>
    </w:p>
    <w:p w:rsidR="00D370F7" w:rsidRPr="00510026" w:rsidRDefault="00D370F7" w:rsidP="00D370F7">
      <w:r w:rsidRPr="00510026">
        <w:t>Full-page ad in the convention agenda</w:t>
      </w:r>
    </w:p>
    <w:p w:rsidR="00D370F7" w:rsidRPr="00510026" w:rsidRDefault="00D370F7" w:rsidP="00D370F7">
      <w:bookmarkStart w:id="2" w:name="OLE_LINK13"/>
      <w:r w:rsidRPr="00510026">
        <w:t xml:space="preserve">Promotional announcement on the convention </w:t>
      </w:r>
      <w:r w:rsidR="00C33660">
        <w:t xml:space="preserve">live </w:t>
      </w:r>
      <w:r w:rsidRPr="00510026">
        <w:t xml:space="preserve">stream </w:t>
      </w:r>
      <w:bookmarkEnd w:id="2"/>
    </w:p>
    <w:p w:rsidR="00D370F7" w:rsidRPr="00510026" w:rsidRDefault="00D370F7" w:rsidP="00D370F7">
      <w:bookmarkStart w:id="3" w:name="OLE_LINK3"/>
      <w:bookmarkStart w:id="4" w:name="OLE_LINK4"/>
      <w:r w:rsidRPr="00510026">
        <w:t xml:space="preserve">Link to corporate </w:t>
      </w:r>
      <w:ins w:id="5" w:author="NFB" w:date="2014-09-11T15:43:00Z">
        <w:r w:rsidRPr="00510026">
          <w:t>w</w:t>
        </w:r>
      </w:ins>
      <w:del w:id="6" w:author="NFB" w:date="2014-09-11T15:43:00Z">
        <w:r w:rsidRPr="00510026" w:rsidDel="00A369CB">
          <w:delText>W</w:delText>
        </w:r>
      </w:del>
      <w:r w:rsidRPr="00510026">
        <w:t>eb</w:t>
      </w:r>
      <w:del w:id="7" w:author="NFB" w:date="2014-09-11T15:43:00Z">
        <w:r w:rsidRPr="00510026" w:rsidDel="00A369CB">
          <w:delText xml:space="preserve"> </w:delText>
        </w:r>
      </w:del>
      <w:r w:rsidRPr="00510026">
        <w:t xml:space="preserve">site from </w:t>
      </w:r>
      <w:hyperlink r:id="rId8" w:history="1">
        <w:r w:rsidRPr="00510026">
          <w:t>www.nfbmd.org</w:t>
        </w:r>
      </w:hyperlink>
    </w:p>
    <w:p w:rsidR="00D370F7" w:rsidRPr="00510026" w:rsidRDefault="00D370F7" w:rsidP="00D370F7">
      <w:r w:rsidRPr="00510026">
        <w:t>Promotion in NFBMD social media</w:t>
      </w:r>
    </w:p>
    <w:bookmarkEnd w:id="3"/>
    <w:bookmarkEnd w:id="4"/>
    <w:p w:rsidR="00D370F7" w:rsidRPr="00510026" w:rsidRDefault="00D370F7" w:rsidP="00D370F7">
      <w:r w:rsidRPr="00510026">
        <w:t>Two exhibit tables</w:t>
      </w:r>
      <w:r w:rsidR="00FA7466">
        <w:t xml:space="preserve"> at the NFBMD Virtual Exhibit Hall</w:t>
      </w:r>
    </w:p>
    <w:p w:rsidR="00D370F7" w:rsidRPr="00510026" w:rsidRDefault="00D370F7" w:rsidP="00D370F7">
      <w:r w:rsidRPr="00510026">
        <w:t xml:space="preserve">Opportunity to </w:t>
      </w:r>
      <w:r w:rsidR="00FA7466">
        <w:t xml:space="preserve">share </w:t>
      </w:r>
      <w:r w:rsidRPr="00510026">
        <w:t xml:space="preserve">corporate materials throughout the convention and/or provide premium items for distribution </w:t>
      </w:r>
      <w:r w:rsidR="00FA7466">
        <w:t>to registrants</w:t>
      </w:r>
    </w:p>
    <w:p w:rsidR="00D537A5" w:rsidRDefault="00D537A5" w:rsidP="00D370F7"/>
    <w:p w:rsidR="00D370F7" w:rsidRPr="00510026" w:rsidRDefault="00D370F7" w:rsidP="00D370F7">
      <w:r w:rsidRPr="00510026">
        <w:t>Independence: $1,</w:t>
      </w:r>
      <w:r w:rsidR="00674507">
        <w:t>5</w:t>
      </w:r>
      <w:r w:rsidRPr="00510026">
        <w:t>00</w:t>
      </w:r>
    </w:p>
    <w:p w:rsidR="00D370F7" w:rsidRPr="00510026" w:rsidRDefault="00D370F7" w:rsidP="00D370F7">
      <w:bookmarkStart w:id="8" w:name="OLE_LINK7"/>
      <w:bookmarkStart w:id="9" w:name="OLE_LINK8"/>
      <w:r w:rsidRPr="00510026">
        <w:t>Opportunity to be promoted as a luncheon</w:t>
      </w:r>
      <w:r w:rsidR="00FA7466">
        <w:t>, Workshop,</w:t>
      </w:r>
      <w:r w:rsidRPr="00510026">
        <w:t xml:space="preserve"> or seminar sponsor—for example, sponsor of the </w:t>
      </w:r>
      <w:ins w:id="10" w:author="NFB" w:date="2014-09-11T15:44:00Z">
        <w:r w:rsidRPr="00510026">
          <w:t>p</w:t>
        </w:r>
      </w:ins>
      <w:del w:id="11" w:author="NFB" w:date="2014-09-11T15:44:00Z">
        <w:r w:rsidRPr="00510026" w:rsidDel="00A369CB">
          <w:delText>P</w:delText>
        </w:r>
      </w:del>
      <w:r w:rsidRPr="00510026">
        <w:t xml:space="preserve">arents of </w:t>
      </w:r>
      <w:del w:id="12" w:author="NFB" w:date="2014-09-11T15:44:00Z">
        <w:r w:rsidRPr="00510026" w:rsidDel="00A369CB">
          <w:delText>B</w:delText>
        </w:r>
      </w:del>
      <w:ins w:id="13" w:author="NFB" w:date="2014-09-11T15:44:00Z">
        <w:r w:rsidRPr="00510026">
          <w:t>b</w:t>
        </w:r>
      </w:ins>
      <w:r w:rsidRPr="00510026">
        <w:t xml:space="preserve">lind </w:t>
      </w:r>
      <w:del w:id="14" w:author="NFB" w:date="2014-09-11T15:44:00Z">
        <w:r w:rsidRPr="00510026" w:rsidDel="00A369CB">
          <w:delText>C</w:delText>
        </w:r>
      </w:del>
      <w:ins w:id="15" w:author="NFB" w:date="2014-09-11T15:44:00Z">
        <w:r w:rsidRPr="00510026">
          <w:t>c</w:t>
        </w:r>
      </w:ins>
      <w:r w:rsidRPr="00510026">
        <w:t xml:space="preserve">hildren </w:t>
      </w:r>
      <w:ins w:id="16" w:author="NFB" w:date="2014-09-11T15:44:00Z">
        <w:r w:rsidRPr="00510026">
          <w:t>s</w:t>
        </w:r>
      </w:ins>
      <w:del w:id="17" w:author="NFB" w:date="2014-09-11T15:44:00Z">
        <w:r w:rsidRPr="00510026" w:rsidDel="00A369CB">
          <w:delText>S</w:delText>
        </w:r>
      </w:del>
      <w:r w:rsidRPr="00510026">
        <w:t>eminar</w:t>
      </w:r>
    </w:p>
    <w:p w:rsidR="00D370F7" w:rsidRPr="00510026" w:rsidRDefault="00D370F7" w:rsidP="00D370F7">
      <w:r w:rsidRPr="00510026">
        <w:t>Half-page ad in the convention agenda</w:t>
      </w:r>
    </w:p>
    <w:p w:rsidR="00D370F7" w:rsidRPr="00510026" w:rsidRDefault="00D370F7" w:rsidP="00D370F7">
      <w:r w:rsidRPr="00510026">
        <w:t xml:space="preserve">Periodic promotional announcement during the convention stream </w:t>
      </w:r>
    </w:p>
    <w:p w:rsidR="00D370F7" w:rsidRPr="00510026" w:rsidRDefault="00D370F7" w:rsidP="00D370F7">
      <w:r w:rsidRPr="00510026">
        <w:t xml:space="preserve">Link to corporate </w:t>
      </w:r>
      <w:ins w:id="18" w:author="NFB" w:date="2014-09-11T15:44:00Z">
        <w:r w:rsidRPr="00510026">
          <w:t>w</w:t>
        </w:r>
      </w:ins>
      <w:del w:id="19" w:author="NFB" w:date="2014-09-11T15:44:00Z">
        <w:r w:rsidRPr="00510026" w:rsidDel="00A369CB">
          <w:delText>W</w:delText>
        </w:r>
      </w:del>
      <w:r w:rsidRPr="00510026">
        <w:t>eb</w:t>
      </w:r>
      <w:del w:id="20" w:author="NFB" w:date="2014-09-11T15:44:00Z">
        <w:r w:rsidRPr="00510026" w:rsidDel="00A369CB">
          <w:delText xml:space="preserve"> </w:delText>
        </w:r>
      </w:del>
      <w:r w:rsidRPr="00510026">
        <w:t xml:space="preserve">site from </w:t>
      </w:r>
      <w:hyperlink r:id="rId9" w:history="1">
        <w:r w:rsidRPr="00510026">
          <w:t>www.nfbmd.org</w:t>
        </w:r>
      </w:hyperlink>
    </w:p>
    <w:p w:rsidR="00D370F7" w:rsidRPr="00510026" w:rsidRDefault="00D370F7" w:rsidP="00D370F7">
      <w:r w:rsidRPr="00510026">
        <w:t>Promotion in NFBMD social media</w:t>
      </w:r>
    </w:p>
    <w:p w:rsidR="00D370F7" w:rsidRPr="00510026" w:rsidRDefault="00D370F7" w:rsidP="00D370F7">
      <w:r w:rsidRPr="00510026">
        <w:t>One exhibit table</w:t>
      </w:r>
      <w:r w:rsidR="00FA7466">
        <w:t xml:space="preserve"> at NFBMD Virtual Exhibit Hall</w:t>
      </w:r>
    </w:p>
    <w:bookmarkEnd w:id="8"/>
    <w:bookmarkEnd w:id="9"/>
    <w:p w:rsidR="00D537A5" w:rsidRDefault="00D537A5" w:rsidP="00D370F7"/>
    <w:p w:rsidR="00D370F7" w:rsidRPr="00510026" w:rsidRDefault="00D370F7" w:rsidP="00D370F7">
      <w:r w:rsidRPr="00510026">
        <w:lastRenderedPageBreak/>
        <w:t>Equality: $</w:t>
      </w:r>
      <w:r w:rsidR="00674507">
        <w:t>1,0</w:t>
      </w:r>
      <w:r w:rsidRPr="00510026">
        <w:t>00</w:t>
      </w:r>
    </w:p>
    <w:p w:rsidR="00D370F7" w:rsidRPr="00510026" w:rsidRDefault="00D370F7" w:rsidP="00D370F7">
      <w:bookmarkStart w:id="21" w:name="OLE_LINK9"/>
      <w:r w:rsidRPr="00510026">
        <w:t>Quarter-page ad in the convention agenda</w:t>
      </w:r>
    </w:p>
    <w:p w:rsidR="00D370F7" w:rsidRPr="00510026" w:rsidRDefault="00D370F7" w:rsidP="00D370F7">
      <w:r w:rsidRPr="00510026">
        <w:t xml:space="preserve">Link to corporate </w:t>
      </w:r>
      <w:ins w:id="22" w:author="NFB" w:date="2014-09-11T15:45:00Z">
        <w:r w:rsidRPr="00510026">
          <w:t>w</w:t>
        </w:r>
      </w:ins>
      <w:del w:id="23" w:author="NFB" w:date="2014-09-11T15:45:00Z">
        <w:r w:rsidRPr="00510026" w:rsidDel="00A369CB">
          <w:delText>W</w:delText>
        </w:r>
      </w:del>
      <w:r w:rsidRPr="00510026">
        <w:t>eb</w:t>
      </w:r>
      <w:del w:id="24" w:author="NFB" w:date="2014-09-11T15:45:00Z">
        <w:r w:rsidRPr="00510026" w:rsidDel="00A369CB">
          <w:delText xml:space="preserve"> </w:delText>
        </w:r>
      </w:del>
      <w:r w:rsidRPr="00510026">
        <w:t xml:space="preserve">site from </w:t>
      </w:r>
      <w:hyperlink r:id="rId10" w:history="1">
        <w:r w:rsidRPr="00510026">
          <w:t>www.nfbmd.org</w:t>
        </w:r>
      </w:hyperlink>
    </w:p>
    <w:p w:rsidR="00D370F7" w:rsidRPr="00510026" w:rsidRDefault="00D370F7" w:rsidP="00D370F7">
      <w:bookmarkStart w:id="25" w:name="OLE_LINK12"/>
      <w:r w:rsidRPr="00510026">
        <w:t>Promotion in NFBMD social media</w:t>
      </w:r>
    </w:p>
    <w:bookmarkEnd w:id="25"/>
    <w:p w:rsidR="00D370F7" w:rsidRPr="00510026" w:rsidRDefault="00D370F7" w:rsidP="00D370F7">
      <w:r w:rsidRPr="00510026">
        <w:t>One exhibit table</w:t>
      </w:r>
      <w:r w:rsidR="00FA7466">
        <w:t xml:space="preserve"> at NFBMD Virtual Exhibit Hall</w:t>
      </w:r>
    </w:p>
    <w:bookmarkEnd w:id="21"/>
    <w:p w:rsidR="00D370F7" w:rsidRDefault="00D370F7" w:rsidP="00D370F7"/>
    <w:p w:rsidR="00674507" w:rsidRPr="007D28EC" w:rsidRDefault="00674507" w:rsidP="00674507">
      <w:pPr>
        <w:spacing w:line="240" w:lineRule="auto"/>
        <w:contextualSpacing/>
        <w:rPr>
          <w:rFonts w:ascii="Arial" w:hAnsi="Arial" w:cs="Arial"/>
          <w:b/>
        </w:rPr>
      </w:pPr>
      <w:r w:rsidRPr="007D28EC">
        <w:rPr>
          <w:rFonts w:ascii="Arial" w:hAnsi="Arial" w:cs="Arial"/>
          <w:b/>
        </w:rPr>
        <w:t>Opportunity</w:t>
      </w:r>
      <w:r>
        <w:rPr>
          <w:rFonts w:ascii="Arial" w:hAnsi="Arial" w:cs="Arial"/>
          <w:b/>
        </w:rPr>
        <w:t>: $50</w:t>
      </w:r>
      <w:r w:rsidRPr="007D28EC">
        <w:rPr>
          <w:rFonts w:ascii="Arial" w:hAnsi="Arial" w:cs="Arial"/>
          <w:b/>
        </w:rPr>
        <w:t>0</w:t>
      </w:r>
    </w:p>
    <w:p w:rsidR="00674507" w:rsidRPr="007D28EC" w:rsidRDefault="00674507" w:rsidP="00674507">
      <w:pPr>
        <w:numPr>
          <w:ilvl w:val="0"/>
          <w:numId w:val="2"/>
        </w:numPr>
        <w:spacing w:after="0" w:line="240" w:lineRule="auto"/>
        <w:contextualSpacing/>
        <w:rPr>
          <w:rFonts w:ascii="Arial" w:hAnsi="Arial" w:cs="Arial"/>
        </w:rPr>
      </w:pPr>
      <w:r w:rsidRPr="007D28EC">
        <w:rPr>
          <w:rFonts w:ascii="Arial" w:hAnsi="Arial" w:cs="Arial"/>
        </w:rPr>
        <w:t xml:space="preserve">Listing under </w:t>
      </w:r>
      <w:r>
        <w:rPr>
          <w:rFonts w:ascii="Arial" w:hAnsi="Arial" w:cs="Arial"/>
        </w:rPr>
        <w:t>c</w:t>
      </w:r>
      <w:r w:rsidRPr="007D28EC">
        <w:rPr>
          <w:rFonts w:ascii="Arial" w:hAnsi="Arial" w:cs="Arial"/>
        </w:rPr>
        <w:t xml:space="preserve">onvention </w:t>
      </w:r>
      <w:r>
        <w:rPr>
          <w:rFonts w:ascii="Arial" w:hAnsi="Arial" w:cs="Arial"/>
        </w:rPr>
        <w:t>s</w:t>
      </w:r>
      <w:r w:rsidRPr="007D28EC">
        <w:rPr>
          <w:rFonts w:ascii="Arial" w:hAnsi="Arial" w:cs="Arial"/>
        </w:rPr>
        <w:t>ponsors in the convention agenda</w:t>
      </w:r>
    </w:p>
    <w:p w:rsidR="00674507" w:rsidRPr="007D28EC" w:rsidRDefault="00674507" w:rsidP="00674507">
      <w:pPr>
        <w:numPr>
          <w:ilvl w:val="0"/>
          <w:numId w:val="2"/>
        </w:numPr>
        <w:spacing w:after="0" w:line="240" w:lineRule="auto"/>
        <w:rPr>
          <w:rFonts w:ascii="Arial" w:hAnsi="Arial" w:cs="Arial"/>
        </w:rPr>
      </w:pPr>
      <w:r w:rsidRPr="007D28EC">
        <w:rPr>
          <w:rFonts w:ascii="Arial" w:hAnsi="Arial" w:cs="Arial"/>
        </w:rPr>
        <w:t xml:space="preserve">Acknowledgement of sponsorship at </w:t>
      </w:r>
      <w:hyperlink r:id="rId11" w:history="1">
        <w:r w:rsidRPr="007D28EC">
          <w:rPr>
            <w:rStyle w:val="Hyperlink"/>
            <w:rFonts w:ascii="Arial" w:hAnsi="Arial" w:cs="Arial"/>
          </w:rPr>
          <w:t>www.nfbmd.org</w:t>
        </w:r>
      </w:hyperlink>
    </w:p>
    <w:p w:rsidR="00674507" w:rsidRDefault="00674507" w:rsidP="00674507">
      <w:pPr>
        <w:numPr>
          <w:ilvl w:val="0"/>
          <w:numId w:val="2"/>
        </w:numPr>
        <w:spacing w:after="0" w:line="240" w:lineRule="auto"/>
        <w:rPr>
          <w:rFonts w:ascii="Arial" w:hAnsi="Arial" w:cs="Arial"/>
        </w:rPr>
      </w:pPr>
      <w:r w:rsidRPr="007D28EC">
        <w:rPr>
          <w:rFonts w:ascii="Arial" w:hAnsi="Arial" w:cs="Arial"/>
        </w:rPr>
        <w:t>One exhibit table</w:t>
      </w:r>
      <w:r w:rsidR="00FA7466">
        <w:rPr>
          <w:rFonts w:ascii="Arial" w:hAnsi="Arial" w:cs="Arial"/>
        </w:rPr>
        <w:t xml:space="preserve"> at NFBMD Virtual Exhibit Hall</w:t>
      </w:r>
    </w:p>
    <w:p w:rsidR="00674507" w:rsidRPr="00510026" w:rsidRDefault="00674507" w:rsidP="00D370F7"/>
    <w:p w:rsidR="00D370F7" w:rsidRPr="00510026" w:rsidRDefault="00D370F7" w:rsidP="00D370F7">
      <w:r w:rsidRPr="00510026">
        <w:t>Exhibitor: $2</w:t>
      </w:r>
      <w:r w:rsidR="0045448B">
        <w:t>0</w:t>
      </w:r>
      <w:r w:rsidRPr="00510026">
        <w:t>0</w:t>
      </w:r>
    </w:p>
    <w:p w:rsidR="00D370F7" w:rsidRDefault="00D370F7" w:rsidP="00D370F7">
      <w:r w:rsidRPr="00510026">
        <w:t>One exhibit table</w:t>
      </w:r>
      <w:bookmarkEnd w:id="0"/>
      <w:r w:rsidR="00FA7466">
        <w:t xml:space="preserve"> at NFBMD Virtual Exhibit Hall</w:t>
      </w:r>
    </w:p>
    <w:p w:rsidR="00D370F7" w:rsidRDefault="00D370F7" w:rsidP="00D370F7"/>
    <w:p w:rsidR="00D370F7" w:rsidRDefault="000C7902" w:rsidP="00D370F7">
      <w:bookmarkStart w:id="26" w:name="OLE_LINK15"/>
      <w:r>
        <w:t xml:space="preserve">In addition to these opportunities, we are seeking door prizes (minimum $25.00 value), such as cash, tickets, or company items, to be given away during our convention. </w:t>
      </w:r>
      <w:r w:rsidR="00FA7466">
        <w:t>Given the virtual nature of the Convention, our preference for door prizes is to receive checks, event tickets, or corporate gifts of a non-</w:t>
      </w:r>
      <w:r w:rsidR="00086841">
        <w:t>perishable</w:t>
      </w:r>
      <w:r w:rsidR="00FA7466">
        <w:t xml:space="preserve"> nature.  </w:t>
      </w:r>
      <w:r w:rsidR="00A07353">
        <w:t>Please</w:t>
      </w:r>
      <w:r w:rsidR="00D370F7">
        <w:t xml:space="preserve"> send any donations for door prizes by </w:t>
      </w:r>
      <w:r w:rsidR="00667E46">
        <w:t xml:space="preserve">October </w:t>
      </w:r>
      <w:r w:rsidR="00FA7466">
        <w:t>23, 2020</w:t>
      </w:r>
      <w:r w:rsidR="00667E46">
        <w:t xml:space="preserve"> </w:t>
      </w:r>
      <w:r w:rsidR="00D370F7">
        <w:t xml:space="preserve">to </w:t>
      </w:r>
      <w:r w:rsidR="00D537A5" w:rsidRPr="00D537A5">
        <w:t>National Federation of the Blind of Maryland, 1800 Johnson Street, Suite N1, Baltimore, MD 21230</w:t>
      </w:r>
      <w:r w:rsidR="00D370F7">
        <w:t>. Be sure to include the name of your organization so that we can provide appropriate acknowledgment.</w:t>
      </w:r>
      <w:bookmarkEnd w:id="26"/>
    </w:p>
    <w:p w:rsidR="00D370F7" w:rsidRPr="00510026" w:rsidRDefault="00D370F7" w:rsidP="00D370F7"/>
    <w:p w:rsidR="00D370F7" w:rsidRDefault="00D370F7">
      <w:r>
        <w:br w:type="page"/>
      </w:r>
    </w:p>
    <w:p w:rsidR="00D370F7" w:rsidRPr="0007792D" w:rsidRDefault="00D370F7" w:rsidP="00D370F7">
      <w:r w:rsidRPr="0007792D">
        <w:lastRenderedPageBreak/>
        <w:t>National Federation of the Blind of Maryland</w:t>
      </w:r>
    </w:p>
    <w:p w:rsidR="00D370F7" w:rsidRPr="0007792D" w:rsidRDefault="00D370F7" w:rsidP="00D370F7">
      <w:r w:rsidRPr="0007792D">
        <w:t>20</w:t>
      </w:r>
      <w:r w:rsidR="00667E46">
        <w:t>20</w:t>
      </w:r>
      <w:r w:rsidRPr="0007792D">
        <w:t xml:space="preserve"> Annual Convention</w:t>
      </w:r>
    </w:p>
    <w:p w:rsidR="00D370F7" w:rsidRPr="0007792D" w:rsidRDefault="00D370F7" w:rsidP="00D370F7">
      <w:r w:rsidRPr="0007792D">
        <w:t>Sponsor Registration Form</w:t>
      </w:r>
    </w:p>
    <w:p w:rsidR="00D370F7" w:rsidRDefault="00D370F7" w:rsidP="00D370F7"/>
    <w:p w:rsidR="00667E46" w:rsidRDefault="00667E46" w:rsidP="00D370F7">
      <w:bookmarkStart w:id="27" w:name="OLE_LINK2"/>
      <w:r>
        <w:t xml:space="preserve">Please return this form via email to </w:t>
      </w:r>
      <w:hyperlink r:id="rId12" w:history="1">
        <w:r w:rsidR="0045448B" w:rsidRPr="00D52EAD">
          <w:rPr>
            <w:rStyle w:val="Hyperlink"/>
          </w:rPr>
          <w:t>President@nfbmd.org</w:t>
        </w:r>
      </w:hyperlink>
      <w:r w:rsidR="0045448B">
        <w:t xml:space="preserve"> </w:t>
      </w:r>
      <w:r>
        <w:t>by</w:t>
      </w:r>
      <w:r w:rsidR="0045448B">
        <w:t xml:space="preserve"> October 9</w:t>
      </w:r>
      <w:r>
        <w:t>, 2020.</w:t>
      </w:r>
    </w:p>
    <w:bookmarkEnd w:id="27"/>
    <w:p w:rsidR="00667E46" w:rsidRDefault="00667E46" w:rsidP="00D370F7"/>
    <w:p w:rsidR="00D370F7" w:rsidRPr="0007792D" w:rsidRDefault="00D370F7" w:rsidP="00D370F7">
      <w:r w:rsidRPr="0007792D">
        <w:t xml:space="preserve">I would like to participate as a: </w:t>
      </w:r>
    </w:p>
    <w:p w:rsidR="00D370F7" w:rsidRPr="0007792D" w:rsidRDefault="00D370F7" w:rsidP="00D370F7">
      <w:r w:rsidRPr="0007792D">
        <w:t xml:space="preserve">( ) Title Sponsor ($2,500)  </w:t>
      </w:r>
    </w:p>
    <w:p w:rsidR="00D370F7" w:rsidRPr="0007792D" w:rsidRDefault="00D370F7" w:rsidP="00D370F7">
      <w:r w:rsidRPr="0007792D">
        <w:t>( ) Independence Sponsor ($1,</w:t>
      </w:r>
      <w:r w:rsidR="00D537A5">
        <w:t>5</w:t>
      </w:r>
      <w:r w:rsidRPr="0007792D">
        <w:t xml:space="preserve">00)   </w:t>
      </w:r>
    </w:p>
    <w:p w:rsidR="00D370F7" w:rsidRPr="0007792D" w:rsidRDefault="00D370F7" w:rsidP="00D370F7">
      <w:r w:rsidRPr="0007792D">
        <w:t>( ) Equality Sponsor ($</w:t>
      </w:r>
      <w:r w:rsidR="00D537A5">
        <w:t>1,0</w:t>
      </w:r>
      <w:r w:rsidRPr="0007792D">
        <w:t xml:space="preserve">00)  </w:t>
      </w:r>
    </w:p>
    <w:p w:rsidR="00D537A5" w:rsidRPr="0007792D" w:rsidRDefault="00D537A5" w:rsidP="00D537A5">
      <w:r w:rsidRPr="0007792D">
        <w:t xml:space="preserve">( ) </w:t>
      </w:r>
      <w:r>
        <w:t xml:space="preserve">Opportunity </w:t>
      </w:r>
      <w:r w:rsidRPr="0007792D">
        <w:t xml:space="preserve">Sponsor ($500)  </w:t>
      </w:r>
    </w:p>
    <w:p w:rsidR="00D370F7" w:rsidRPr="0007792D" w:rsidRDefault="00D537A5" w:rsidP="00D537A5">
      <w:r w:rsidRPr="0007792D">
        <w:t xml:space="preserve"> </w:t>
      </w:r>
      <w:r w:rsidR="00D370F7" w:rsidRPr="0007792D">
        <w:t>( ) Exhibitor ($2</w:t>
      </w:r>
      <w:r w:rsidR="0045448B">
        <w:t>0</w:t>
      </w:r>
      <w:r w:rsidR="00D370F7" w:rsidRPr="0007792D">
        <w:t xml:space="preserve">0 per table)  </w:t>
      </w:r>
    </w:p>
    <w:p w:rsidR="00D370F7" w:rsidRDefault="00D370F7" w:rsidP="00D370F7"/>
    <w:p w:rsidR="00667E46" w:rsidRPr="0007792D" w:rsidRDefault="00667E46" w:rsidP="00667E46">
      <w:r w:rsidRPr="0007792D">
        <w:t xml:space="preserve">Name of Organization:  </w:t>
      </w:r>
    </w:p>
    <w:p w:rsidR="00667E46" w:rsidRPr="0007792D" w:rsidRDefault="00667E46" w:rsidP="00667E46">
      <w:r w:rsidRPr="0007792D">
        <w:t xml:space="preserve">Address: </w:t>
      </w:r>
    </w:p>
    <w:p w:rsidR="00667E46" w:rsidRPr="0007792D" w:rsidRDefault="00667E46" w:rsidP="00667E46">
      <w:r w:rsidRPr="0007792D">
        <w:t xml:space="preserve">City, State, Zip: </w:t>
      </w:r>
    </w:p>
    <w:p w:rsidR="00667E46" w:rsidRPr="0007792D" w:rsidRDefault="00667E46" w:rsidP="00667E46">
      <w:r w:rsidRPr="0007792D">
        <w:t>Web Address:</w:t>
      </w:r>
    </w:p>
    <w:p w:rsidR="00667E46" w:rsidRPr="0007792D" w:rsidRDefault="00667E46" w:rsidP="00667E46"/>
    <w:p w:rsidR="00D370F7" w:rsidRPr="0007792D" w:rsidRDefault="00D370F7" w:rsidP="00D370F7">
      <w:r w:rsidRPr="0007792D">
        <w:t>Contact Person</w:t>
      </w:r>
      <w:r w:rsidR="00667E46">
        <w:t xml:space="preserve"> Name</w:t>
      </w:r>
      <w:r w:rsidRPr="0007792D">
        <w:t>:</w:t>
      </w:r>
    </w:p>
    <w:p w:rsidR="00D370F7" w:rsidRPr="0007792D" w:rsidRDefault="00D370F7" w:rsidP="00D370F7">
      <w:r w:rsidRPr="0007792D">
        <w:t xml:space="preserve">Telephone:    </w:t>
      </w:r>
    </w:p>
    <w:p w:rsidR="00D370F7" w:rsidRPr="0007792D" w:rsidRDefault="00D370F7" w:rsidP="00D370F7">
      <w:r w:rsidRPr="0007792D">
        <w:t>Email Address:</w:t>
      </w:r>
    </w:p>
    <w:p w:rsidR="00D370F7" w:rsidRPr="0007792D" w:rsidRDefault="00D370F7" w:rsidP="00D370F7"/>
    <w:p w:rsidR="00D370F7" w:rsidRPr="0007792D" w:rsidRDefault="00D370F7" w:rsidP="00D370F7">
      <w:r w:rsidRPr="0007792D">
        <w:t xml:space="preserve">If exhibiting, please provide a brief description of your product(s)/Service(s) : </w:t>
      </w:r>
    </w:p>
    <w:p w:rsidR="00D370F7" w:rsidRPr="0007792D" w:rsidRDefault="00D370F7" w:rsidP="00D370F7"/>
    <w:p w:rsidR="00D370F7" w:rsidRPr="0007792D" w:rsidRDefault="00D370F7" w:rsidP="00D370F7"/>
    <w:p w:rsidR="00D370F7" w:rsidRPr="0007792D" w:rsidRDefault="00D370F7" w:rsidP="00D370F7">
      <w:r w:rsidRPr="0007792D">
        <w:t xml:space="preserve">Please send this completed application </w:t>
      </w:r>
      <w:r w:rsidR="00763A1E">
        <w:t>by</w:t>
      </w:r>
      <w:r w:rsidR="0045448B">
        <w:t xml:space="preserve"> October 9</w:t>
      </w:r>
      <w:r w:rsidR="00763A1E">
        <w:t xml:space="preserve">, 2020 </w:t>
      </w:r>
      <w:r w:rsidRPr="0007792D">
        <w:t xml:space="preserve">via email to </w:t>
      </w:r>
      <w:hyperlink r:id="rId13" w:history="1">
        <w:r w:rsidR="0045448B" w:rsidRPr="00D52EAD">
          <w:rPr>
            <w:rStyle w:val="Hyperlink"/>
          </w:rPr>
          <w:t>President@nfbmd.org</w:t>
        </w:r>
      </w:hyperlink>
      <w:r w:rsidR="0045448B">
        <w:t xml:space="preserve"> </w:t>
      </w:r>
      <w:r w:rsidRPr="0007792D">
        <w:t>and mail your check, made payable to the NFB of Maryland, to:</w:t>
      </w:r>
      <w:r w:rsidR="00D537A5">
        <w:t xml:space="preserve"> </w:t>
      </w:r>
      <w:r w:rsidR="00D537A5" w:rsidRPr="00D537A5">
        <w:t>National Federation of the Blind of Maryland, 1800 Johnson Street, Suite N1, Baltimore, MD 21230</w:t>
      </w:r>
      <w:r w:rsidR="00584064">
        <w:t>.</w:t>
      </w:r>
      <w:r w:rsidR="00D537A5">
        <w:t xml:space="preserve"> </w:t>
      </w:r>
      <w:r w:rsidRPr="0007792D">
        <w:t xml:space="preserve">  </w:t>
      </w:r>
    </w:p>
    <w:p w:rsidR="00007CEC" w:rsidRPr="00D370F7" w:rsidRDefault="00007CEC">
      <w:bookmarkStart w:id="28" w:name="_GoBack"/>
      <w:bookmarkEnd w:id="28"/>
    </w:p>
    <w:sectPr w:rsidR="00007CEC" w:rsidRPr="00D370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219DB"/>
    <w:multiLevelType w:val="hybridMultilevel"/>
    <w:tmpl w:val="C0C61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57063C"/>
    <w:multiLevelType w:val="hybridMultilevel"/>
    <w:tmpl w:val="9B2C63F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CEC"/>
    <w:rsid w:val="00007CEC"/>
    <w:rsid w:val="00086841"/>
    <w:rsid w:val="000C7902"/>
    <w:rsid w:val="00184BCB"/>
    <w:rsid w:val="001A4366"/>
    <w:rsid w:val="00227755"/>
    <w:rsid w:val="0033366B"/>
    <w:rsid w:val="0045448B"/>
    <w:rsid w:val="0049251E"/>
    <w:rsid w:val="00506D74"/>
    <w:rsid w:val="005339E7"/>
    <w:rsid w:val="00584064"/>
    <w:rsid w:val="005E0B23"/>
    <w:rsid w:val="00667E46"/>
    <w:rsid w:val="00674507"/>
    <w:rsid w:val="00763A1E"/>
    <w:rsid w:val="008B6EF5"/>
    <w:rsid w:val="008C7A11"/>
    <w:rsid w:val="00A07353"/>
    <w:rsid w:val="00BD0D02"/>
    <w:rsid w:val="00BF15F4"/>
    <w:rsid w:val="00C33660"/>
    <w:rsid w:val="00D370F7"/>
    <w:rsid w:val="00D537A5"/>
    <w:rsid w:val="00FA7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55E98E8C"/>
  <w15:chartTrackingRefBased/>
  <w15:docId w15:val="{D697196E-6E63-47E1-B4F2-A6E05F1E5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06D74"/>
    <w:pPr>
      <w:tabs>
        <w:tab w:val="left" w:pos="3240"/>
      </w:tabs>
      <w:spacing w:after="0" w:line="240" w:lineRule="auto"/>
    </w:pPr>
    <w:rPr>
      <w:rFonts w:ascii="Arial" w:eastAsia="Times New Roman" w:hAnsi="Arial" w:cs="Arial"/>
      <w:color w:val="000000"/>
      <w:sz w:val="24"/>
      <w:szCs w:val="24"/>
    </w:rPr>
  </w:style>
  <w:style w:type="character" w:customStyle="1" w:styleId="BodyTextChar">
    <w:name w:val="Body Text Char"/>
    <w:basedOn w:val="DefaultParagraphFont"/>
    <w:link w:val="BodyText"/>
    <w:rsid w:val="00506D74"/>
    <w:rPr>
      <w:rFonts w:ascii="Arial" w:eastAsia="Times New Roman" w:hAnsi="Arial" w:cs="Arial"/>
      <w:color w:val="000000"/>
      <w:sz w:val="24"/>
      <w:szCs w:val="24"/>
    </w:rPr>
  </w:style>
  <w:style w:type="character" w:styleId="Hyperlink">
    <w:name w:val="Hyperlink"/>
    <w:rsid w:val="006745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922821">
      <w:bodyDiv w:val="1"/>
      <w:marLeft w:val="0"/>
      <w:marRight w:val="0"/>
      <w:marTop w:val="0"/>
      <w:marBottom w:val="0"/>
      <w:divBdr>
        <w:top w:val="none" w:sz="0" w:space="0" w:color="auto"/>
        <w:left w:val="none" w:sz="0" w:space="0" w:color="auto"/>
        <w:bottom w:val="none" w:sz="0" w:space="0" w:color="auto"/>
        <w:right w:val="none" w:sz="0" w:space="0" w:color="auto"/>
      </w:divBdr>
    </w:div>
    <w:div w:id="218135473">
      <w:bodyDiv w:val="1"/>
      <w:marLeft w:val="0"/>
      <w:marRight w:val="0"/>
      <w:marTop w:val="0"/>
      <w:marBottom w:val="0"/>
      <w:divBdr>
        <w:top w:val="none" w:sz="0" w:space="0" w:color="auto"/>
        <w:left w:val="none" w:sz="0" w:space="0" w:color="auto"/>
        <w:bottom w:val="none" w:sz="0" w:space="0" w:color="auto"/>
        <w:right w:val="none" w:sz="0" w:space="0" w:color="auto"/>
      </w:divBdr>
    </w:div>
    <w:div w:id="700937695">
      <w:bodyDiv w:val="1"/>
      <w:marLeft w:val="0"/>
      <w:marRight w:val="0"/>
      <w:marTop w:val="0"/>
      <w:marBottom w:val="0"/>
      <w:divBdr>
        <w:top w:val="none" w:sz="0" w:space="0" w:color="auto"/>
        <w:left w:val="none" w:sz="0" w:space="0" w:color="auto"/>
        <w:bottom w:val="none" w:sz="0" w:space="0" w:color="auto"/>
        <w:right w:val="none" w:sz="0" w:space="0" w:color="auto"/>
      </w:divBdr>
    </w:div>
    <w:div w:id="1258831471">
      <w:bodyDiv w:val="1"/>
      <w:marLeft w:val="0"/>
      <w:marRight w:val="0"/>
      <w:marTop w:val="0"/>
      <w:marBottom w:val="0"/>
      <w:divBdr>
        <w:top w:val="none" w:sz="0" w:space="0" w:color="auto"/>
        <w:left w:val="none" w:sz="0" w:space="0" w:color="auto"/>
        <w:bottom w:val="none" w:sz="0" w:space="0" w:color="auto"/>
        <w:right w:val="none" w:sz="0" w:space="0" w:color="auto"/>
      </w:divBdr>
    </w:div>
    <w:div w:id="1541891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fbmd.org" TargetMode="External"/><Relationship Id="rId13" Type="http://schemas.openxmlformats.org/officeDocument/2006/relationships/hyperlink" Target="mailto:President@nfbmd.org" TargetMode="External"/><Relationship Id="rId3" Type="http://schemas.openxmlformats.org/officeDocument/2006/relationships/styles" Target="styles.xml"/><Relationship Id="rId7" Type="http://schemas.openxmlformats.org/officeDocument/2006/relationships/hyperlink" Target="mailto:President@nfbmd.org" TargetMode="External"/><Relationship Id="rId12" Type="http://schemas.openxmlformats.org/officeDocument/2006/relationships/hyperlink" Target="mailto:President@nfbmd.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file://C:\Users\admin\AppData\Local\Microsoft\AppData\Local\Microsoft\Windows\Temporary%20Internet%20Files\AppData\Local\Microsoft\Windows\Temporary%20Internet%20Files\Content.Outlook\Users\alewis\AppData\Local\Microsoft\Windows\Temporary%20Internet%20Files\Content.Outlook\AppData\Local\Microsoft\Windows\Temporary%20Internet%20Files\Content.Outlook\AppData\Local\Microsoft\Windows\Temporary%20Internet%20Files\Content.Outlook\I5UM52E2\www.nfbmd.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fbmd.org" TargetMode="External"/><Relationship Id="rId4" Type="http://schemas.openxmlformats.org/officeDocument/2006/relationships/settings" Target="settings.xml"/><Relationship Id="rId9" Type="http://schemas.openxmlformats.org/officeDocument/2006/relationships/hyperlink" Target="http://www.nfbmd.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B2040-E02F-4BD9-8E6E-B54712135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5</Pages>
  <Words>821</Words>
  <Characters>4573</Characters>
  <Application>Microsoft Office Word</Application>
  <DocSecurity>0</DocSecurity>
  <Lines>120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Anil Lewis</dc:creator>
  <cp:keywords/>
  <dc:description/>
  <cp:lastModifiedBy>Ronza Othman</cp:lastModifiedBy>
  <cp:revision>12</cp:revision>
  <dcterms:created xsi:type="dcterms:W3CDTF">2019-08-31T12:38:00Z</dcterms:created>
  <dcterms:modified xsi:type="dcterms:W3CDTF">2020-09-14T02:18:00Z</dcterms:modified>
</cp:coreProperties>
</file>