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5" w:rsidRDefault="006F4315" w:rsidP="006F4315">
      <w:r>
        <w:t xml:space="preserve">Dear </w:t>
      </w:r>
      <w:r w:rsidR="00A95B00">
        <w:t>[</w:t>
      </w:r>
      <w:r>
        <w:t>Legislative Director First Name</w:t>
      </w:r>
      <w:r w:rsidR="00A95B00">
        <w:t>]</w:t>
      </w:r>
      <w:r>
        <w:t>:</w:t>
      </w:r>
    </w:p>
    <w:p w:rsidR="006F4315" w:rsidRDefault="006F4315" w:rsidP="006F4315"/>
    <w:p w:rsidR="006F4315" w:rsidRDefault="006F4315" w:rsidP="006F4315">
      <w:r>
        <w:t xml:space="preserve">I am writing to urge Representative </w:t>
      </w:r>
      <w:r w:rsidR="00A95B00">
        <w:t>[</w:t>
      </w:r>
      <w:r>
        <w:t>Last Name</w:t>
      </w:r>
      <w:r w:rsidR="00A95B00">
        <w:t>]</w:t>
      </w:r>
      <w:r>
        <w:t xml:space="preserve"> to cosponsor H.R. 188, the Transitioning to Integrated and Meaningful Employ</w:t>
      </w:r>
      <w:bookmarkStart w:id="0" w:name="_GoBack"/>
      <w:bookmarkEnd w:id="0"/>
      <w:r>
        <w:t>ment (TIME) Act. This bill would phase out, over a three year period, the ability to pay people with disabilities less than the minimum wage.</w:t>
      </w:r>
    </w:p>
    <w:p w:rsidR="006F4315" w:rsidRDefault="006F4315" w:rsidP="006F4315"/>
    <w:p w:rsidR="006F4315" w:rsidRDefault="006F4315" w:rsidP="006F4315">
      <w:r>
        <w:t xml:space="preserve">The </w:t>
      </w:r>
      <w:hyperlink r:id="rId5" w:history="1">
        <w:r>
          <w:rPr>
            <w:rStyle w:val="Hyperlink"/>
          </w:rPr>
          <w:t>2016 Republican Party Platform</w:t>
        </w:r>
      </w:hyperlink>
      <w:r>
        <w:t xml:space="preserve"> adopted in Cleveland says, "Our TIME Act (Transition to Integrated and Meaningful Employment) will modernize the Fair Labor Standards Act to encourage competitive employment for persons with disabilities."</w:t>
      </w:r>
    </w:p>
    <w:p w:rsidR="006F4315" w:rsidRDefault="006F4315" w:rsidP="006F4315"/>
    <w:p w:rsidR="006F4315" w:rsidRDefault="006F4315" w:rsidP="006F4315">
      <w:r>
        <w:t>On September 15</w:t>
      </w:r>
      <w:r w:rsidRPr="00C20288">
        <w:rPr>
          <w:vertAlign w:val="superscript"/>
        </w:rPr>
        <w:t>th</w:t>
      </w:r>
      <w:r>
        <w:t xml:space="preserve">, the </w:t>
      </w:r>
      <w:hyperlink r:id="rId6" w:history="1">
        <w:r w:rsidRPr="001C6D40">
          <w:rPr>
            <w:rStyle w:val="Hyperlink"/>
          </w:rPr>
          <w:t>Workforce Innovation Opportunity Act Advisory Committee Final Report</w:t>
        </w:r>
      </w:hyperlink>
      <w:r>
        <w:t xml:space="preserve"> </w:t>
      </w:r>
      <w:r w:rsidR="00894612">
        <w:t>recommended</w:t>
      </w:r>
      <w:r w:rsidR="00A95B00">
        <w:t xml:space="preserve"> that,</w:t>
      </w:r>
      <w:ins w:id="1" w:author="Kyle Walls" w:date="2016-09-16T16:01:00Z">
        <w:r w:rsidR="00A95B00">
          <w:t xml:space="preserve"> </w:t>
        </w:r>
      </w:ins>
      <w:r>
        <w:t xml:space="preserve">“Congress </w:t>
      </w:r>
      <w:proofErr w:type="gramStart"/>
      <w:r>
        <w:t>amend</w:t>
      </w:r>
      <w:proofErr w:type="gramEnd"/>
      <w:r>
        <w:t xml:space="preserve"> the FLSA to allow for a multi-year, well-planned phase out of Section</w:t>
      </w:r>
      <w:r w:rsidR="00A95B00">
        <w:t xml:space="preserve"> </w:t>
      </w:r>
      <w:r>
        <w:t>14(c).”</w:t>
      </w:r>
    </w:p>
    <w:p w:rsidR="006F4315" w:rsidRDefault="006F4315" w:rsidP="006F4315"/>
    <w:p w:rsidR="006F4315" w:rsidRDefault="006F4315" w:rsidP="006F4315">
      <w:r>
        <w:t>Tom Ridge, the 43</w:t>
      </w:r>
      <w:r>
        <w:rPr>
          <w:vertAlign w:val="superscript"/>
        </w:rPr>
        <w:t>rd</w:t>
      </w:r>
      <w:r>
        <w:t xml:space="preserve"> Governor of Pennsylvania, and former Secretary of Homeland Security, recently published an </w:t>
      </w:r>
      <w:hyperlink r:id="rId7" w:history="1">
        <w:r>
          <w:rPr>
            <w:rStyle w:val="Hyperlink"/>
          </w:rPr>
          <w:t>op-ed in The Hill</w:t>
        </w:r>
      </w:hyperlink>
      <w:r>
        <w:t xml:space="preserve"> urging Congress to pass legislation to end this discriminatory pay treatment of people with disabilities.</w:t>
      </w:r>
    </w:p>
    <w:p w:rsidR="006F4315" w:rsidRDefault="006F4315" w:rsidP="006F4315">
      <w:pPr>
        <w:rPr>
          <w:color w:val="1F497D"/>
        </w:rPr>
      </w:pPr>
    </w:p>
    <w:p w:rsidR="006F4315" w:rsidRDefault="006F4315" w:rsidP="006F4315">
      <w:r>
        <w:t xml:space="preserve">Recently, an </w:t>
      </w:r>
      <w:hyperlink r:id="rId8" w:history="1">
        <w:r>
          <w:rPr>
            <w:rStyle w:val="Hyperlink"/>
          </w:rPr>
          <w:t>article in The Nation</w:t>
        </w:r>
      </w:hyperlink>
      <w:r>
        <w:t xml:space="preserve"> from earlier this </w:t>
      </w:r>
      <w:r w:rsidR="00A95B00">
        <w:t xml:space="preserve">month </w:t>
      </w:r>
      <w:r>
        <w:t xml:space="preserve">mentions the TIME Act by name, and states that this issue “is not one of disability rights but of human rights.” </w:t>
      </w:r>
    </w:p>
    <w:p w:rsidR="006F4315" w:rsidRDefault="006F4315" w:rsidP="006F4315">
      <w:pPr>
        <w:rPr>
          <w:color w:val="1F497D"/>
        </w:rPr>
      </w:pPr>
    </w:p>
    <w:p w:rsidR="006F4315" w:rsidRDefault="006F4315" w:rsidP="006F4315">
      <w:r>
        <w:t>This is a bipartisan issue. Of the seventy cosponsors, forty-seven are Democrats and twenty-three are Republicans. Congressman Harper, a</w:t>
      </w:r>
      <w:r>
        <w:rPr>
          <w:color w:val="1F497D"/>
        </w:rPr>
        <w:t xml:space="preserve"> </w:t>
      </w:r>
      <w:r>
        <w:t>Republican from Mississippi is the bill sponsor. There is also companion legislation in the Senate sponsored by Senator Ayotte from New Hampshire.</w:t>
      </w:r>
    </w:p>
    <w:p w:rsidR="006F4315" w:rsidRDefault="006F4315" w:rsidP="006F4315">
      <w:pPr>
        <w:rPr>
          <w:color w:val="1F497D"/>
        </w:rPr>
      </w:pPr>
    </w:p>
    <w:p w:rsidR="006F4315" w:rsidRDefault="00D55DD2" w:rsidP="006F4315">
      <w:r>
        <w:t>Representative</w:t>
      </w:r>
      <w:r w:rsidR="006F4315">
        <w:t xml:space="preserve"> </w:t>
      </w:r>
      <w:r w:rsidR="00A95B00">
        <w:t>[</w:t>
      </w:r>
      <w:r w:rsidR="006F4315">
        <w:t>Last Name</w:t>
      </w:r>
      <w:r w:rsidR="00A95B00">
        <w:t>]</w:t>
      </w:r>
      <w:r w:rsidR="006F4315">
        <w:rPr>
          <w:color w:val="1F497D"/>
        </w:rPr>
        <w:t xml:space="preserve"> </w:t>
      </w:r>
      <w:r w:rsidR="006F4315">
        <w:t xml:space="preserve">is a terrific champion for people with disabilities and for fair pay for all Americans. As a person who is blind, and on behalf of all Americans with disabilities, I urge </w:t>
      </w:r>
      <w:r w:rsidR="00D90720">
        <w:t xml:space="preserve">the </w:t>
      </w:r>
      <w:r w:rsidR="00A95B00">
        <w:t xml:space="preserve">Representative </w:t>
      </w:r>
      <w:r w:rsidR="006F4315">
        <w:t>to cosponsor this important legislation.</w:t>
      </w:r>
    </w:p>
    <w:p w:rsidR="006F4315" w:rsidRDefault="006F4315" w:rsidP="006F4315"/>
    <w:p w:rsidR="006F4315" w:rsidRDefault="006F4315" w:rsidP="006F4315">
      <w:r>
        <w:t>Warm Regards,</w:t>
      </w:r>
    </w:p>
    <w:p w:rsidR="006F4315" w:rsidRDefault="006F4315" w:rsidP="006F4315"/>
    <w:sectPr w:rsidR="006F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5"/>
    <w:rsid w:val="0015773F"/>
    <w:rsid w:val="001A24DB"/>
    <w:rsid w:val="001C6D40"/>
    <w:rsid w:val="005976CA"/>
    <w:rsid w:val="005F4AA6"/>
    <w:rsid w:val="006F4315"/>
    <w:rsid w:val="00894612"/>
    <w:rsid w:val="00A95B00"/>
    <w:rsid w:val="00D55DD2"/>
    <w:rsid w:val="00D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.com/article/people-with-disabilities-minimum-w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hill.com/blogs/congress-blog/labor/280336-time-to-act-on-real-employment-for-people-with-disabili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l.gov/odep/topics/pdf/ACICIEID_Final_Report_9-8-16.pdf" TargetMode="External"/><Relationship Id="rId5" Type="http://schemas.openxmlformats.org/officeDocument/2006/relationships/hyperlink" Target="https://prod-static-ngop-pbl.s3.amazonaws.com/media/documents/DRAFT_12_FINAL%5b1%5d-ben_146887223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Kroeger</dc:creator>
  <cp:lastModifiedBy>Melissa Kroeger</cp:lastModifiedBy>
  <cp:revision>2</cp:revision>
  <dcterms:created xsi:type="dcterms:W3CDTF">2016-09-20T12:30:00Z</dcterms:created>
  <dcterms:modified xsi:type="dcterms:W3CDTF">2016-09-20T12:30:00Z</dcterms:modified>
</cp:coreProperties>
</file>