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DD" w:rsidRDefault="006F65AB" w:rsidP="006F65AB">
      <w:pPr>
        <w:spacing w:before="840" w:after="840"/>
        <w:ind w:left="1440" w:right="1440"/>
        <w:jc w:val="center"/>
        <w:rPr>
          <w:ins w:id="0" w:author="Christine Chaikin" w:date="2016-12-23T08:19:00Z"/>
          <w:rFonts w:ascii="Verdana" w:hAnsi="Verdana"/>
          <w:b/>
          <w:bCs/>
          <w:sz w:val="36"/>
          <w:szCs w:val="36"/>
        </w:rPr>
      </w:pPr>
      <w:r w:rsidRPr="00692A62">
        <w:rPr>
          <w:rFonts w:ascii="Verdana" w:hAnsi="Verdana"/>
          <w:b/>
          <w:bCs/>
          <w:sz w:val="36"/>
          <w:szCs w:val="36"/>
        </w:rPr>
        <w:t>ORDER FORM</w:t>
      </w:r>
      <w:ins w:id="1" w:author="Christine Chaikin" w:date="2016-12-23T08:19:00Z">
        <w:r w:rsidR="005B62DD">
          <w:rPr>
            <w:rFonts w:ascii="Verdana" w:hAnsi="Verdana"/>
            <w:b/>
            <w:bCs/>
            <w:sz w:val="36"/>
            <w:szCs w:val="36"/>
          </w:rPr>
          <w:t xml:space="preserve"> </w:t>
        </w:r>
      </w:ins>
    </w:p>
    <w:p w:rsidR="00D52239" w:rsidRPr="00AF778B" w:rsidDel="004D4471" w:rsidRDefault="00D52239" w:rsidP="006F65AB">
      <w:pPr>
        <w:spacing w:before="840" w:after="840"/>
        <w:ind w:left="1440" w:right="1440"/>
        <w:jc w:val="center"/>
        <w:rPr>
          <w:del w:id="2" w:author="Christine Chaikin" w:date="2016-12-23T08:20:00Z"/>
          <w:rFonts w:ascii="Verdana" w:hAnsi="Verdana"/>
          <w:b/>
          <w:bCs/>
          <w:sz w:val="36"/>
          <w:szCs w:val="36"/>
          <w:rPrChange w:id="3" w:author="Christine Chaikin" w:date="2016-12-23T07:46:00Z">
            <w:rPr>
              <w:del w:id="4" w:author="Christine Chaikin" w:date="2016-12-23T08:20:00Z"/>
              <w:sz w:val="36"/>
              <w:szCs w:val="36"/>
            </w:rPr>
          </w:rPrChange>
        </w:rPr>
      </w:pPr>
    </w:p>
    <w:p w:rsidR="006F65AB" w:rsidRPr="00AF778B" w:rsidRDefault="006F65AB">
      <w:pPr>
        <w:spacing w:before="100" w:beforeAutospacing="1" w:after="100" w:afterAutospacing="1" w:line="360" w:lineRule="auto"/>
        <w:rPr>
          <w:ins w:id="5" w:author="Christine Chaikin" w:date="2016-12-23T07:16:00Z"/>
          <w:rFonts w:ascii="Verdana" w:hAnsi="Verdana"/>
          <w:sz w:val="28"/>
          <w:szCs w:val="28"/>
          <w:rPrChange w:id="6" w:author="Christine Chaikin" w:date="2016-12-23T07:41:00Z">
            <w:rPr>
              <w:ins w:id="7" w:author="Christine Chaikin" w:date="2016-12-23T07:16:00Z"/>
              <w:sz w:val="36"/>
              <w:szCs w:val="36"/>
            </w:rPr>
          </w:rPrChange>
        </w:rPr>
        <w:pPrChange w:id="8" w:author="Christine Chaikin" w:date="2016-12-23T07:48:00Z">
          <w:pPr>
            <w:spacing w:before="840" w:after="840"/>
            <w:ind w:left="720" w:right="720"/>
          </w:pPr>
        </w:pPrChange>
      </w:pPr>
      <w:r w:rsidRPr="00AF778B">
        <w:rPr>
          <w:rFonts w:ascii="Verdana" w:hAnsi="Verdana"/>
          <w:sz w:val="28"/>
          <w:szCs w:val="28"/>
          <w:rPrChange w:id="9" w:author="Christine Chaikin" w:date="2016-12-23T07:41:00Z">
            <w:rPr>
              <w:sz w:val="36"/>
              <w:szCs w:val="36"/>
            </w:rPr>
          </w:rPrChange>
        </w:rPr>
        <w:t>NAME:_________________________________</w:t>
      </w:r>
      <w:ins w:id="10" w:author="Christine Chaikin" w:date="2016-12-23T07:44:00Z">
        <w:r w:rsidR="00AF778B">
          <w:rPr>
            <w:rFonts w:ascii="Verdana" w:hAnsi="Verdana"/>
            <w:sz w:val="28"/>
            <w:szCs w:val="28"/>
          </w:rPr>
          <w:t>_____________</w:t>
        </w:r>
      </w:ins>
      <w:del w:id="11" w:author="Christine Chaikin" w:date="2016-12-23T07:34:00Z">
        <w:r w:rsidRPr="00AF778B" w:rsidDel="005F0576">
          <w:rPr>
            <w:rFonts w:ascii="Verdana" w:hAnsi="Verdana"/>
            <w:sz w:val="28"/>
            <w:szCs w:val="28"/>
            <w:rPrChange w:id="12" w:author="Christine Chaikin" w:date="2016-12-23T07:41:00Z">
              <w:rPr>
                <w:sz w:val="36"/>
                <w:szCs w:val="36"/>
              </w:rPr>
            </w:rPrChange>
          </w:rPr>
          <w:delText>____</w:delText>
        </w:r>
      </w:del>
    </w:p>
    <w:p w:rsidR="006F65AB" w:rsidRDefault="006F65AB">
      <w:pPr>
        <w:spacing w:before="100" w:beforeAutospacing="1" w:after="100" w:afterAutospacing="1"/>
        <w:rPr>
          <w:ins w:id="13" w:author="Christine Chaikin" w:date="2016-12-23T07:44:00Z"/>
          <w:rFonts w:ascii="Verdana" w:hAnsi="Verdana"/>
          <w:sz w:val="28"/>
          <w:szCs w:val="28"/>
        </w:rPr>
        <w:pPrChange w:id="14" w:author="Christine Chaikin" w:date="2016-12-23T07:43:00Z">
          <w:pPr>
            <w:spacing w:before="840" w:after="840"/>
            <w:ind w:left="720" w:right="720"/>
          </w:pPr>
        </w:pPrChange>
      </w:pPr>
      <w:ins w:id="15" w:author="Christine Chaikin" w:date="2016-12-23T07:16:00Z">
        <w:r w:rsidRPr="00AF778B">
          <w:rPr>
            <w:rFonts w:ascii="Verdana" w:hAnsi="Verdana"/>
            <w:sz w:val="28"/>
            <w:szCs w:val="28"/>
            <w:rPrChange w:id="16" w:author="Christine Chaikin" w:date="2016-12-23T07:41:00Z">
              <w:rPr>
                <w:sz w:val="36"/>
                <w:szCs w:val="36"/>
              </w:rPr>
            </w:rPrChange>
          </w:rPr>
          <w:t>EMAIL:_____</w:t>
        </w:r>
        <w:r w:rsidR="005F0576" w:rsidRPr="00AF778B">
          <w:rPr>
            <w:rFonts w:ascii="Verdana" w:hAnsi="Verdana"/>
            <w:sz w:val="28"/>
            <w:szCs w:val="28"/>
            <w:rPrChange w:id="17" w:author="Christine Chaikin" w:date="2016-12-23T07:41:00Z">
              <w:rPr>
                <w:rFonts w:ascii="Verdana" w:hAnsi="Verdana"/>
                <w:sz w:val="32"/>
                <w:szCs w:val="32"/>
              </w:rPr>
            </w:rPrChange>
          </w:rPr>
          <w:t>____________________________</w:t>
        </w:r>
      </w:ins>
      <w:ins w:id="18" w:author="Christine Chaikin" w:date="2016-12-23T07:44:00Z">
        <w:r w:rsidR="00AF778B">
          <w:rPr>
            <w:rFonts w:ascii="Verdana" w:hAnsi="Verdana"/>
            <w:sz w:val="28"/>
            <w:szCs w:val="28"/>
          </w:rPr>
          <w:t>_____________</w:t>
        </w:r>
      </w:ins>
    </w:p>
    <w:p w:rsidR="006F65AB" w:rsidRPr="00AF778B" w:rsidRDefault="006F65AB">
      <w:pPr>
        <w:spacing w:before="100" w:beforeAutospacing="1" w:after="100" w:afterAutospacing="1"/>
        <w:rPr>
          <w:ins w:id="19" w:author="Christine Chaikin" w:date="2016-12-23T07:16:00Z"/>
          <w:rFonts w:ascii="Verdana" w:hAnsi="Verdana"/>
          <w:sz w:val="28"/>
          <w:szCs w:val="28"/>
          <w:rPrChange w:id="20" w:author="Christine Chaikin" w:date="2016-12-23T07:41:00Z">
            <w:rPr>
              <w:ins w:id="21" w:author="Christine Chaikin" w:date="2016-12-23T07:16:00Z"/>
              <w:sz w:val="36"/>
              <w:szCs w:val="36"/>
            </w:rPr>
          </w:rPrChange>
        </w:rPr>
        <w:pPrChange w:id="22" w:author="Christine Chaikin" w:date="2016-12-23T07:43:00Z">
          <w:pPr>
            <w:spacing w:before="840" w:after="840"/>
            <w:ind w:left="720" w:right="720"/>
          </w:pPr>
        </w:pPrChange>
      </w:pPr>
      <w:ins w:id="23" w:author="Christine Chaikin" w:date="2016-12-23T07:16:00Z">
        <w:r w:rsidRPr="00AF778B">
          <w:rPr>
            <w:rFonts w:ascii="Verdana" w:hAnsi="Verdana"/>
            <w:sz w:val="28"/>
            <w:szCs w:val="28"/>
            <w:rPrChange w:id="24" w:author="Christine Chaikin" w:date="2016-12-23T07:41:00Z">
              <w:rPr>
                <w:sz w:val="36"/>
                <w:szCs w:val="36"/>
              </w:rPr>
            </w:rPrChange>
          </w:rPr>
          <w:t>ADDRESS:____</w:t>
        </w:r>
        <w:r w:rsidR="005F0576" w:rsidRPr="00AF778B">
          <w:rPr>
            <w:rFonts w:ascii="Verdana" w:hAnsi="Verdana"/>
            <w:sz w:val="28"/>
            <w:szCs w:val="28"/>
            <w:rPrChange w:id="25" w:author="Christine Chaikin" w:date="2016-12-23T07:41:00Z">
              <w:rPr>
                <w:rFonts w:ascii="Verdana" w:hAnsi="Verdana"/>
                <w:sz w:val="32"/>
                <w:szCs w:val="32"/>
              </w:rPr>
            </w:rPrChange>
          </w:rPr>
          <w:t>__________________________</w:t>
        </w:r>
      </w:ins>
      <w:ins w:id="26" w:author="Christine Chaikin" w:date="2016-12-23T07:44:00Z">
        <w:r w:rsidR="00AF778B">
          <w:rPr>
            <w:rFonts w:ascii="Verdana" w:hAnsi="Verdana"/>
            <w:sz w:val="28"/>
            <w:szCs w:val="28"/>
          </w:rPr>
          <w:t>_____________</w:t>
        </w:r>
      </w:ins>
    </w:p>
    <w:p w:rsidR="006F65AB" w:rsidRDefault="006F65AB">
      <w:pPr>
        <w:spacing w:before="100" w:beforeAutospacing="1" w:after="100" w:afterAutospacing="1"/>
        <w:rPr>
          <w:ins w:id="27" w:author="Christine Chaikin" w:date="2016-12-23T07:45:00Z"/>
          <w:rFonts w:ascii="Verdana" w:hAnsi="Verdana"/>
          <w:sz w:val="28"/>
          <w:szCs w:val="28"/>
        </w:rPr>
        <w:pPrChange w:id="28" w:author="Christine Chaikin" w:date="2016-12-23T07:44:00Z">
          <w:pPr>
            <w:spacing w:before="840" w:after="840"/>
            <w:ind w:left="720" w:right="720"/>
          </w:pPr>
        </w:pPrChange>
      </w:pPr>
      <w:ins w:id="29" w:author="Christine Chaikin" w:date="2016-12-23T07:16:00Z">
        <w:r w:rsidRPr="00AF778B">
          <w:rPr>
            <w:rFonts w:ascii="Verdana" w:hAnsi="Verdana"/>
            <w:sz w:val="28"/>
            <w:szCs w:val="28"/>
            <w:rPrChange w:id="30" w:author="Christine Chaikin" w:date="2016-12-23T07:41:00Z">
              <w:rPr>
                <w:sz w:val="36"/>
                <w:szCs w:val="36"/>
              </w:rPr>
            </w:rPrChange>
          </w:rPr>
          <w:t>___________</w:t>
        </w:r>
        <w:r w:rsidR="005F0576" w:rsidRPr="00AF778B">
          <w:rPr>
            <w:rFonts w:ascii="Verdana" w:hAnsi="Verdana"/>
            <w:sz w:val="28"/>
            <w:szCs w:val="28"/>
            <w:rPrChange w:id="31" w:author="Christine Chaikin" w:date="2016-12-23T07:41:00Z">
              <w:rPr>
                <w:rFonts w:ascii="Verdana" w:hAnsi="Verdana"/>
                <w:sz w:val="32"/>
                <w:szCs w:val="32"/>
              </w:rPr>
            </w:rPrChange>
          </w:rPr>
          <w:t>___________________________</w:t>
        </w:r>
      </w:ins>
      <w:ins w:id="32" w:author="Christine Chaikin" w:date="2016-12-23T07:44:00Z">
        <w:r w:rsidR="00AF778B">
          <w:rPr>
            <w:rFonts w:ascii="Verdana" w:hAnsi="Verdana"/>
            <w:sz w:val="28"/>
            <w:szCs w:val="28"/>
          </w:rPr>
          <w:t>______________</w:t>
        </w:r>
      </w:ins>
    </w:p>
    <w:p w:rsidR="00532E6D" w:rsidRDefault="00532E6D" w:rsidP="00532E6D">
      <w:pPr>
        <w:spacing w:before="100" w:beforeAutospacing="1" w:after="100" w:afterAutospacing="1"/>
        <w:rPr>
          <w:ins w:id="33" w:author="Christine Chaikin" w:date="2016-12-26T15:16:00Z"/>
          <w:rFonts w:ascii="Verdana" w:hAnsi="Verdana"/>
          <w:sz w:val="28"/>
          <w:szCs w:val="28"/>
        </w:rPr>
      </w:pPr>
      <w:ins w:id="34" w:author="Christine Chaikin" w:date="2016-12-26T15:16:00Z">
        <w:r>
          <w:rPr>
            <w:rFonts w:ascii="Verdana" w:hAnsi="Verdana"/>
            <w:sz w:val="28"/>
            <w:szCs w:val="28"/>
          </w:rPr>
          <w:t>Phone: Home</w:t>
        </w:r>
      </w:ins>
      <w:ins w:id="35" w:author="Christine Chaikin" w:date="2016-12-26T15:15:00Z">
        <w:r>
          <w:rPr>
            <w:rFonts w:ascii="Verdana" w:hAnsi="Verdana"/>
            <w:sz w:val="28"/>
            <w:szCs w:val="28"/>
          </w:rPr>
          <w:t xml:space="preserve">:       </w:t>
        </w:r>
      </w:ins>
      <w:ins w:id="36" w:author="Christine Chaikin" w:date="2016-12-26T15:16:00Z">
        <w:r>
          <w:rPr>
            <w:rFonts w:ascii="Verdana" w:hAnsi="Verdana"/>
            <w:sz w:val="28"/>
            <w:szCs w:val="28"/>
          </w:rPr>
          <w:t>____________________________________________________</w:t>
        </w:r>
      </w:ins>
    </w:p>
    <w:p w:rsidR="00532E6D" w:rsidRDefault="00532E6D" w:rsidP="00532E6D">
      <w:pPr>
        <w:spacing w:before="100" w:beforeAutospacing="1" w:after="100" w:afterAutospacing="1"/>
        <w:rPr>
          <w:ins w:id="37" w:author="Christine Chaikin" w:date="2016-12-26T15:16:00Z"/>
          <w:rFonts w:ascii="Verdana" w:hAnsi="Verdana"/>
          <w:sz w:val="28"/>
          <w:szCs w:val="28"/>
        </w:rPr>
      </w:pPr>
      <w:ins w:id="38" w:author="Christine Chaikin" w:date="2016-12-26T15:17:00Z">
        <w:r>
          <w:rPr>
            <w:rFonts w:ascii="Verdana" w:hAnsi="Verdana"/>
            <w:sz w:val="28"/>
            <w:szCs w:val="28"/>
          </w:rPr>
          <w:t xml:space="preserve">Phone </w:t>
        </w:r>
      </w:ins>
      <w:ins w:id="39" w:author="Christine Chaikin" w:date="2016-12-26T15:15:00Z">
        <w:r>
          <w:rPr>
            <w:rFonts w:ascii="Verdana" w:hAnsi="Verdana"/>
            <w:sz w:val="28"/>
            <w:szCs w:val="28"/>
          </w:rPr>
          <w:t xml:space="preserve">Work: </w:t>
        </w:r>
      </w:ins>
      <w:ins w:id="40" w:author="Christine Chaikin" w:date="2016-12-26T15:16:00Z">
        <w:r>
          <w:rPr>
            <w:rFonts w:ascii="Verdana" w:hAnsi="Verdana"/>
            <w:sz w:val="28"/>
            <w:szCs w:val="28"/>
          </w:rPr>
          <w:t>____________________________________________________</w:t>
        </w:r>
      </w:ins>
    </w:p>
    <w:p w:rsidR="006F65AB" w:rsidRDefault="006F65AB">
      <w:pPr>
        <w:spacing w:before="100" w:beforeAutospacing="1" w:after="100" w:afterAutospacing="1"/>
        <w:rPr>
          <w:ins w:id="41" w:author="Christine Chaikin" w:date="2016-12-23T07:45:00Z"/>
          <w:rFonts w:ascii="Verdana" w:hAnsi="Verdana"/>
          <w:sz w:val="28"/>
          <w:szCs w:val="28"/>
        </w:rPr>
        <w:pPrChange w:id="42" w:author="Christine Chaikin" w:date="2016-12-23T07:50:00Z">
          <w:pPr>
            <w:spacing w:before="840" w:after="840"/>
            <w:ind w:left="720" w:right="720"/>
          </w:pPr>
        </w:pPrChange>
      </w:pPr>
      <w:ins w:id="43" w:author="Christine Chaikin" w:date="2016-12-23T07:21:00Z">
        <w:r w:rsidRPr="00AF778B">
          <w:rPr>
            <w:rFonts w:ascii="Verdana" w:hAnsi="Verdana"/>
            <w:sz w:val="28"/>
            <w:szCs w:val="28"/>
            <w:rPrChange w:id="44" w:author="Christine Chaikin" w:date="2016-12-23T07:41:00Z">
              <w:rPr>
                <w:sz w:val="36"/>
                <w:szCs w:val="36"/>
              </w:rPr>
            </w:rPrChange>
          </w:rPr>
          <w:t>____</w:t>
        </w:r>
      </w:ins>
      <w:ins w:id="45" w:author="Christine Chaikin" w:date="2016-12-23T07:49:00Z">
        <w:r w:rsidR="00AF778B">
          <w:rPr>
            <w:rFonts w:ascii="Verdana" w:hAnsi="Verdana"/>
            <w:sz w:val="28"/>
            <w:szCs w:val="28"/>
          </w:rPr>
          <w:t>______</w:t>
        </w:r>
      </w:ins>
      <w:ins w:id="46" w:author="Christine Chaikin" w:date="2016-12-23T07:21:00Z">
        <w:r w:rsidRPr="00AF778B">
          <w:rPr>
            <w:rFonts w:ascii="Verdana" w:hAnsi="Verdana"/>
            <w:sz w:val="28"/>
            <w:szCs w:val="28"/>
            <w:rPrChange w:id="47" w:author="Christine Chaikin" w:date="2016-12-23T07:41:00Z">
              <w:rPr>
                <w:sz w:val="36"/>
                <w:szCs w:val="36"/>
              </w:rPr>
            </w:rPrChange>
          </w:rPr>
          <w:t xml:space="preserve">__ Individual    or   </w:t>
        </w:r>
      </w:ins>
      <w:ins w:id="48" w:author="Christine Chaikin" w:date="2016-12-23T07:49:00Z">
        <w:r w:rsidR="00AF778B">
          <w:rPr>
            <w:rFonts w:ascii="Verdana" w:hAnsi="Verdana"/>
            <w:sz w:val="28"/>
            <w:szCs w:val="28"/>
          </w:rPr>
          <w:t>______</w:t>
        </w:r>
      </w:ins>
      <w:ins w:id="49" w:author="Christine Chaikin" w:date="2016-12-23T07:21:00Z">
        <w:r w:rsidRPr="00AF778B">
          <w:rPr>
            <w:rFonts w:ascii="Verdana" w:hAnsi="Verdana"/>
            <w:sz w:val="28"/>
            <w:szCs w:val="28"/>
            <w:rPrChange w:id="50" w:author="Christine Chaikin" w:date="2016-12-23T07:41:00Z">
              <w:rPr>
                <w:sz w:val="36"/>
                <w:szCs w:val="36"/>
              </w:rPr>
            </w:rPrChange>
          </w:rPr>
          <w:t>________Organization</w:t>
        </w:r>
      </w:ins>
    </w:p>
    <w:p w:rsidR="00567B56" w:rsidRDefault="00567B56">
      <w:pPr>
        <w:spacing w:before="100" w:beforeAutospacing="1" w:after="100" w:afterAutospacing="1"/>
        <w:rPr>
          <w:ins w:id="51" w:author="Christine Chaikin" w:date="2016-12-23T07:25:00Z"/>
          <w:rFonts w:ascii="Verdana" w:hAnsi="Verdana"/>
          <w:b/>
          <w:bCs/>
          <w:sz w:val="28"/>
          <w:szCs w:val="28"/>
        </w:rPr>
        <w:pPrChange w:id="52" w:author="Christine Chaikin" w:date="2016-12-23T07:43:00Z">
          <w:pPr>
            <w:spacing w:before="840" w:after="840"/>
            <w:ind w:left="720" w:right="720"/>
          </w:pPr>
        </w:pPrChange>
      </w:pPr>
      <w:ins w:id="53" w:author="Christine Chaikin" w:date="2016-12-23T07:25:00Z">
        <w:r>
          <w:rPr>
            <w:rFonts w:ascii="Verdana" w:hAnsi="Verdana"/>
            <w:b/>
            <w:bCs/>
            <w:sz w:val="28"/>
            <w:szCs w:val="28"/>
            <w:rPrChange w:id="54" w:author="Christine Chaikin" w:date="2016-12-23T07:45:00Z">
              <w:rPr>
                <w:sz w:val="36"/>
                <w:szCs w:val="36"/>
              </w:rPr>
            </w:rPrChange>
          </w:rPr>
          <w:t>State (Circle State of your choice):</w:t>
        </w:r>
      </w:ins>
    </w:p>
    <w:p w:rsidR="00567B56" w:rsidRDefault="00567B56">
      <w:pPr>
        <w:spacing w:before="100" w:beforeAutospacing="1" w:after="100" w:afterAutospacing="1"/>
        <w:rPr>
          <w:del w:id="55" w:author="Christine Chaikin" w:date="2016-12-23T07:15:00Z"/>
          <w:rFonts w:ascii="Verdana" w:hAnsi="Verdana"/>
          <w:sz w:val="28"/>
          <w:szCs w:val="28"/>
        </w:rPr>
        <w:pPrChange w:id="56" w:author="Christine Chaikin" w:date="2016-12-26T15:37:00Z">
          <w:pPr>
            <w:spacing w:before="840" w:after="840"/>
            <w:ind w:left="720" w:right="720"/>
          </w:pPr>
        </w:pPrChange>
      </w:pPr>
      <w:ins w:id="57" w:author="Christine Chaikin" w:date="2016-12-23T07:26:00Z">
        <w:r>
          <w:rPr>
            <w:rFonts w:ascii="Verdana" w:hAnsi="Verdana"/>
            <w:sz w:val="28"/>
            <w:szCs w:val="28"/>
            <w:rPrChange w:id="58" w:author="Christine Chaikin" w:date="2016-12-23T07:41:00Z">
              <w:rPr>
                <w:sz w:val="36"/>
                <w:szCs w:val="36"/>
              </w:rPr>
            </w:rPrChange>
          </w:rPr>
          <w:t xml:space="preserve">Alabama    Alaska    Arizona    Arkansas    </w:t>
        </w:r>
      </w:ins>
      <w:ins w:id="59" w:author="Christine Chaikin" w:date="2016-12-26T15:26:00Z">
        <w:r>
          <w:rPr>
            <w:rFonts w:ascii="Verdana" w:hAnsi="Verdana"/>
            <w:sz w:val="28"/>
            <w:szCs w:val="28"/>
          </w:rPr>
          <w:t xml:space="preserve">California </w:t>
        </w:r>
      </w:ins>
      <w:ins w:id="60" w:author="Christine Chaikin" w:date="2016-12-23T07:26:00Z">
        <w:r>
          <w:rPr>
            <w:rFonts w:ascii="Verdana" w:hAnsi="Verdana"/>
            <w:sz w:val="28"/>
            <w:szCs w:val="28"/>
            <w:rPrChange w:id="61" w:author="Christine Chaikin" w:date="2016-12-23T07:41:00Z">
              <w:rPr>
                <w:sz w:val="36"/>
                <w:szCs w:val="36"/>
              </w:rPr>
            </w:rPrChange>
          </w:rPr>
          <w:t>Colorado    Conn</w:t>
        </w:r>
      </w:ins>
      <w:ins w:id="62" w:author="Christine Chaikin" w:date="2016-12-23T07:27:00Z">
        <w:r>
          <w:rPr>
            <w:rFonts w:ascii="Verdana" w:hAnsi="Verdana"/>
            <w:sz w:val="28"/>
            <w:szCs w:val="28"/>
            <w:rPrChange w:id="63" w:author="Christine Chaikin" w:date="2016-12-23T07:41:00Z">
              <w:rPr>
                <w:sz w:val="36"/>
                <w:szCs w:val="36"/>
              </w:rPr>
            </w:rPrChange>
          </w:rPr>
          <w:t>ecticut    Del</w:t>
        </w:r>
      </w:ins>
      <w:ins w:id="64" w:author="Christine Chaikin" w:date="2016-12-26T15:37:00Z">
        <w:r>
          <w:rPr>
            <w:rFonts w:ascii="Verdana" w:hAnsi="Verdana"/>
            <w:sz w:val="28"/>
            <w:szCs w:val="28"/>
          </w:rPr>
          <w:t>a</w:t>
        </w:r>
      </w:ins>
      <w:ins w:id="65" w:author="Christine Chaikin" w:date="2016-12-23T07:27:00Z">
        <w:r>
          <w:rPr>
            <w:rFonts w:ascii="Verdana" w:hAnsi="Verdana"/>
            <w:sz w:val="28"/>
            <w:szCs w:val="28"/>
            <w:rPrChange w:id="66" w:author="Christine Chaikin" w:date="2016-12-23T07:41:00Z">
              <w:rPr>
                <w:sz w:val="36"/>
                <w:szCs w:val="36"/>
              </w:rPr>
            </w:rPrChange>
          </w:rPr>
          <w:t>ware    Flo</w:t>
        </w:r>
      </w:ins>
      <w:ins w:id="67" w:author="Christine Chaikin" w:date="2016-12-23T07:28:00Z">
        <w:r>
          <w:rPr>
            <w:rFonts w:ascii="Verdana" w:hAnsi="Verdana"/>
            <w:sz w:val="28"/>
            <w:szCs w:val="28"/>
            <w:rPrChange w:id="68" w:author="Christine Chaikin" w:date="2016-12-23T07:41:00Z">
              <w:rPr>
                <w:sz w:val="36"/>
                <w:szCs w:val="36"/>
              </w:rPr>
            </w:rPrChange>
          </w:rPr>
          <w:t xml:space="preserve">rida    Georgia    Hawaii    Illinois    </w:t>
        </w:r>
      </w:ins>
      <w:ins w:id="69" w:author="Christine Chaikin" w:date="2016-12-26T15:26:00Z">
        <w:r>
          <w:rPr>
            <w:rFonts w:ascii="Verdana" w:hAnsi="Verdana"/>
            <w:sz w:val="28"/>
            <w:szCs w:val="28"/>
          </w:rPr>
          <w:t xml:space="preserve">Kansas </w:t>
        </w:r>
      </w:ins>
      <w:r w:rsidR="008972B8">
        <w:rPr>
          <w:rFonts w:ascii="Verdana" w:hAnsi="Verdana"/>
          <w:sz w:val="28"/>
          <w:szCs w:val="28"/>
        </w:rPr>
        <w:t xml:space="preserve">Maryland </w:t>
      </w:r>
      <w:r>
        <w:rPr>
          <w:rFonts w:ascii="Verdana" w:hAnsi="Verdana"/>
          <w:sz w:val="28"/>
          <w:szCs w:val="28"/>
        </w:rPr>
        <w:t xml:space="preserve">Mississippi </w:t>
      </w:r>
      <w:ins w:id="70" w:author="Christine Chaikin" w:date="2016-12-23T07:28:00Z">
        <w:r>
          <w:rPr>
            <w:rFonts w:ascii="Verdana" w:hAnsi="Verdana"/>
            <w:sz w:val="28"/>
            <w:szCs w:val="28"/>
            <w:rPrChange w:id="71" w:author="Christine Chaikin" w:date="2016-12-23T07:41:00Z">
              <w:rPr>
                <w:sz w:val="36"/>
                <w:szCs w:val="36"/>
              </w:rPr>
            </w:rPrChange>
          </w:rPr>
          <w:t xml:space="preserve">New Jersey    </w:t>
        </w:r>
      </w:ins>
      <w:ins w:id="72" w:author="Christine Chaikin" w:date="2016-12-26T15:27:00Z">
        <w:r>
          <w:rPr>
            <w:rFonts w:ascii="Verdana" w:hAnsi="Verdana"/>
            <w:sz w:val="28"/>
            <w:szCs w:val="28"/>
          </w:rPr>
          <w:t xml:space="preserve">New York Nevada </w:t>
        </w:r>
      </w:ins>
      <w:ins w:id="73" w:author="Christine Chaikin" w:date="2016-12-23T07:28:00Z">
        <w:r>
          <w:rPr>
            <w:rFonts w:ascii="Verdana" w:hAnsi="Verdana"/>
            <w:sz w:val="28"/>
            <w:szCs w:val="28"/>
            <w:rPrChange w:id="74" w:author="Christine Chaikin" w:date="2016-12-23T07:41:00Z">
              <w:rPr>
                <w:sz w:val="36"/>
                <w:szCs w:val="36"/>
              </w:rPr>
            </w:rPrChange>
          </w:rPr>
          <w:t>Ohio    Oregon    Pennsylvania    Texa</w:t>
        </w:r>
      </w:ins>
      <w:ins w:id="75" w:author="Christine Chaikin" w:date="2016-12-23T07:29:00Z">
        <w:r>
          <w:rPr>
            <w:rFonts w:ascii="Verdana" w:hAnsi="Verdana"/>
            <w:sz w:val="28"/>
            <w:szCs w:val="28"/>
            <w:rPrChange w:id="76" w:author="Christine Chaikin" w:date="2016-12-23T07:41:00Z">
              <w:rPr>
                <w:sz w:val="36"/>
                <w:szCs w:val="36"/>
              </w:rPr>
            </w:rPrChange>
          </w:rPr>
          <w:t>s</w:t>
        </w:r>
      </w:ins>
      <w:ins w:id="77" w:author="Christine Chaikin" w:date="2016-12-23T07:26:00Z">
        <w:r>
          <w:rPr>
            <w:rFonts w:ascii="Verdana" w:hAnsi="Verdana"/>
            <w:sz w:val="28"/>
            <w:szCs w:val="28"/>
            <w:rPrChange w:id="78" w:author="Christine Chaikin" w:date="2016-12-23T07:41:00Z">
              <w:rPr>
                <w:sz w:val="36"/>
                <w:szCs w:val="36"/>
              </w:rPr>
            </w:rPrChange>
          </w:rPr>
          <w:t xml:space="preserve"> </w:t>
        </w:r>
      </w:ins>
      <w:del w:id="79" w:author="Christine Chaikin" w:date="2016-12-23T07:15:00Z">
        <w:r>
          <w:rPr>
            <w:rFonts w:ascii="Verdana" w:hAnsi="Verdana"/>
            <w:sz w:val="28"/>
            <w:szCs w:val="28"/>
            <w:rPrChange w:id="80" w:author="Christine Chaikin" w:date="2016-12-23T07:41:00Z">
              <w:rPr>
                <w:sz w:val="36"/>
                <w:szCs w:val="36"/>
              </w:rPr>
            </w:rPrChange>
          </w:rPr>
          <w:delText>_</w:delText>
        </w:r>
      </w:del>
    </w:p>
    <w:p w:rsidR="00567B56" w:rsidRDefault="00567B56">
      <w:pPr>
        <w:spacing w:before="100" w:beforeAutospacing="1" w:after="100" w:afterAutospacing="1"/>
        <w:ind w:left="720" w:right="720"/>
        <w:rPr>
          <w:rFonts w:ascii="Verdana" w:hAnsi="Verdana"/>
          <w:i/>
          <w:caps/>
          <w:sz w:val="28"/>
          <w:szCs w:val="28"/>
        </w:rPr>
        <w:pPrChange w:id="81" w:author="Christine Chaikin" w:date="2016-12-23T07:43:00Z">
          <w:pPr>
            <w:spacing w:before="840" w:after="840"/>
            <w:ind w:left="720" w:right="720"/>
          </w:pPr>
        </w:pPrChange>
      </w:pPr>
    </w:p>
    <w:p w:rsidR="006F65AB" w:rsidRPr="00AF778B" w:rsidRDefault="006F65AB">
      <w:pPr>
        <w:spacing w:before="100" w:beforeAutospacing="1" w:after="100" w:afterAutospacing="1"/>
        <w:rPr>
          <w:ins w:id="82" w:author="Christine Chaikin" w:date="2016-12-23T07:22:00Z"/>
          <w:rFonts w:ascii="Verdana" w:hAnsi="Verdana"/>
          <w:b/>
          <w:bCs/>
          <w:sz w:val="28"/>
          <w:szCs w:val="28"/>
          <w:rPrChange w:id="83" w:author="Christine Chaikin" w:date="2016-12-23T07:45:00Z">
            <w:rPr>
              <w:ins w:id="84" w:author="Christine Chaikin" w:date="2016-12-23T07:22:00Z"/>
              <w:sz w:val="36"/>
              <w:szCs w:val="36"/>
            </w:rPr>
          </w:rPrChange>
        </w:rPr>
        <w:pPrChange w:id="85" w:author="Christine Chaikin" w:date="2016-12-23T07:43:00Z">
          <w:pPr>
            <w:spacing w:before="840" w:after="840"/>
            <w:ind w:left="720" w:right="720"/>
          </w:pPr>
        </w:pPrChange>
      </w:pPr>
      <w:ins w:id="86" w:author="Christine Chaikin" w:date="2016-12-23T07:22:00Z">
        <w:r w:rsidRPr="00AF778B">
          <w:rPr>
            <w:rFonts w:ascii="Verdana" w:hAnsi="Verdana"/>
            <w:b/>
            <w:bCs/>
            <w:sz w:val="28"/>
            <w:szCs w:val="28"/>
            <w:rPrChange w:id="87" w:author="Christine Chaikin" w:date="2016-12-23T07:45:00Z">
              <w:rPr>
                <w:sz w:val="36"/>
                <w:szCs w:val="36"/>
              </w:rPr>
            </w:rPrChange>
          </w:rPr>
          <w:t>Format</w:t>
        </w:r>
      </w:ins>
      <w:ins w:id="88" w:author="Christine Chaikin" w:date="2016-12-23T07:23:00Z">
        <w:r w:rsidRPr="00AF778B">
          <w:rPr>
            <w:rFonts w:ascii="Verdana" w:hAnsi="Verdana"/>
            <w:b/>
            <w:bCs/>
            <w:sz w:val="28"/>
            <w:szCs w:val="28"/>
            <w:rPrChange w:id="89" w:author="Christine Chaikin" w:date="2016-12-23T07:45:00Z">
              <w:rPr>
                <w:sz w:val="36"/>
                <w:szCs w:val="36"/>
              </w:rPr>
            </w:rPrChange>
          </w:rPr>
          <w:t xml:space="preserve"> (Circle </w:t>
        </w:r>
      </w:ins>
      <w:ins w:id="90" w:author="Christine Chaikin" w:date="2016-12-23T07:24:00Z">
        <w:r w:rsidRPr="00AF778B">
          <w:rPr>
            <w:rFonts w:ascii="Verdana" w:hAnsi="Verdana"/>
            <w:b/>
            <w:bCs/>
            <w:sz w:val="28"/>
            <w:szCs w:val="28"/>
            <w:rPrChange w:id="91" w:author="Christine Chaikin" w:date="2016-12-23T07:45:00Z">
              <w:rPr>
                <w:sz w:val="36"/>
                <w:szCs w:val="36"/>
              </w:rPr>
            </w:rPrChange>
          </w:rPr>
          <w:t xml:space="preserve">the </w:t>
        </w:r>
      </w:ins>
      <w:ins w:id="92" w:author="Christine Chaikin" w:date="2016-12-23T07:23:00Z">
        <w:r w:rsidRPr="00AF778B">
          <w:rPr>
            <w:rFonts w:ascii="Verdana" w:hAnsi="Verdana"/>
            <w:b/>
            <w:bCs/>
            <w:sz w:val="28"/>
            <w:szCs w:val="28"/>
            <w:rPrChange w:id="93" w:author="Christine Chaikin" w:date="2016-12-23T07:45:00Z">
              <w:rPr>
                <w:sz w:val="36"/>
                <w:szCs w:val="36"/>
              </w:rPr>
            </w:rPrChange>
          </w:rPr>
          <w:t>format of your choic</w:t>
        </w:r>
      </w:ins>
      <w:r w:rsidR="00B3155B">
        <w:rPr>
          <w:rFonts w:ascii="Verdana" w:hAnsi="Verdana"/>
          <w:b/>
          <w:bCs/>
          <w:sz w:val="28"/>
          <w:szCs w:val="28"/>
        </w:rPr>
        <w:t>e</w:t>
      </w:r>
      <w:r w:rsidR="00B3018F">
        <w:rPr>
          <w:rFonts w:ascii="Verdana" w:hAnsi="Verdana"/>
          <w:b/>
          <w:bCs/>
          <w:sz w:val="28"/>
          <w:szCs w:val="28"/>
        </w:rPr>
        <w:t xml:space="preserve"> and also include </w:t>
      </w:r>
      <w:r w:rsidR="00027889">
        <w:rPr>
          <w:rFonts w:ascii="Verdana" w:hAnsi="Verdana"/>
          <w:b/>
          <w:bCs/>
          <w:sz w:val="28"/>
          <w:szCs w:val="28"/>
        </w:rPr>
        <w:t xml:space="preserve">the </w:t>
      </w:r>
      <w:bookmarkStart w:id="94" w:name="_GoBack"/>
      <w:bookmarkEnd w:id="94"/>
      <w:r w:rsidR="00B3018F">
        <w:rPr>
          <w:rFonts w:ascii="Verdana" w:hAnsi="Verdana"/>
          <w:b/>
          <w:bCs/>
          <w:sz w:val="28"/>
          <w:szCs w:val="28"/>
        </w:rPr>
        <w:t>quantity next to the format</w:t>
      </w:r>
      <w:ins w:id="95" w:author="Christine Chaikin" w:date="2016-12-23T07:23:00Z">
        <w:r w:rsidRPr="00AF778B">
          <w:rPr>
            <w:rFonts w:ascii="Verdana" w:hAnsi="Verdana"/>
            <w:b/>
            <w:bCs/>
            <w:sz w:val="28"/>
            <w:szCs w:val="28"/>
            <w:rPrChange w:id="96" w:author="Christine Chaikin" w:date="2016-12-23T07:45:00Z">
              <w:rPr>
                <w:sz w:val="36"/>
                <w:szCs w:val="36"/>
              </w:rPr>
            </w:rPrChange>
          </w:rPr>
          <w:t>)</w:t>
        </w:r>
      </w:ins>
      <w:ins w:id="97" w:author="Christine Chaikin" w:date="2016-12-23T07:22:00Z">
        <w:r w:rsidRPr="00AF778B">
          <w:rPr>
            <w:rFonts w:ascii="Verdana" w:hAnsi="Verdana"/>
            <w:b/>
            <w:bCs/>
            <w:sz w:val="28"/>
            <w:szCs w:val="28"/>
            <w:rPrChange w:id="98" w:author="Christine Chaikin" w:date="2016-12-23T07:45:00Z">
              <w:rPr>
                <w:sz w:val="36"/>
                <w:szCs w:val="36"/>
              </w:rPr>
            </w:rPrChange>
          </w:rPr>
          <w:t>:</w:t>
        </w:r>
      </w:ins>
    </w:p>
    <w:p w:rsidR="00AA42E9" w:rsidRDefault="006F65AB" w:rsidP="0052540C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ins w:id="99" w:author="Christine Chaikin" w:date="2016-12-23T07:22:00Z">
        <w:r w:rsidRPr="00AF778B">
          <w:rPr>
            <w:rFonts w:ascii="Verdana" w:hAnsi="Verdana"/>
            <w:sz w:val="28"/>
            <w:szCs w:val="28"/>
            <w:rPrChange w:id="100" w:author="Christine Chaikin" w:date="2016-12-23T07:41:00Z">
              <w:rPr>
                <w:sz w:val="36"/>
                <w:szCs w:val="36"/>
              </w:rPr>
            </w:rPrChange>
          </w:rPr>
          <w:t>Microsoft Wor</w:t>
        </w:r>
      </w:ins>
      <w:ins w:id="101" w:author="Christine Chaikin" w:date="2016-12-23T07:23:00Z">
        <w:r w:rsidRPr="00AF778B">
          <w:rPr>
            <w:rFonts w:ascii="Verdana" w:hAnsi="Verdana"/>
            <w:sz w:val="28"/>
            <w:szCs w:val="28"/>
            <w:rPrChange w:id="102" w:author="Christine Chaikin" w:date="2016-12-23T07:41:00Z">
              <w:rPr>
                <w:sz w:val="36"/>
                <w:szCs w:val="36"/>
              </w:rPr>
            </w:rPrChange>
          </w:rPr>
          <w:t>d</w:t>
        </w:r>
        <w:r w:rsidRPr="00AF778B">
          <w:rPr>
            <w:rFonts w:ascii="Verdana" w:hAnsi="Verdana"/>
            <w:sz w:val="28"/>
            <w:szCs w:val="28"/>
            <w:rPrChange w:id="103" w:author="Christine Chaikin" w:date="2016-12-23T07:41:00Z">
              <w:rPr>
                <w:sz w:val="36"/>
                <w:szCs w:val="36"/>
              </w:rPr>
            </w:rPrChange>
          </w:rPr>
          <w:tab/>
        </w:r>
      </w:ins>
      <w:r w:rsidR="00F0550C" w:rsidRPr="00AA42E9">
        <w:rPr>
          <w:rFonts w:ascii="Verdana" w:hAnsi="Verdana"/>
          <w:sz w:val="28"/>
          <w:szCs w:val="28"/>
        </w:rPr>
        <w:t>Quantity</w:t>
      </w:r>
      <w:r w:rsidR="00F0550C">
        <w:rPr>
          <w:rFonts w:ascii="Verdana" w:hAnsi="Verdana"/>
          <w:b/>
          <w:bCs/>
          <w:sz w:val="28"/>
          <w:szCs w:val="28"/>
        </w:rPr>
        <w:t>: ______</w:t>
      </w:r>
      <w:ins w:id="104" w:author="Christine Chaikin" w:date="2016-12-26T15:13:00Z">
        <w:r w:rsidR="00EA19C3">
          <w:rPr>
            <w:rFonts w:ascii="Verdana" w:hAnsi="Verdana"/>
            <w:sz w:val="28"/>
            <w:szCs w:val="28"/>
          </w:rPr>
          <w:t xml:space="preserve"> </w:t>
        </w:r>
      </w:ins>
      <w:ins w:id="105" w:author="Christine Chaikin" w:date="2016-12-26T15:18:00Z">
        <w:r w:rsidR="007038F3">
          <w:rPr>
            <w:rFonts w:ascii="Verdana" w:hAnsi="Verdana"/>
            <w:sz w:val="28"/>
            <w:szCs w:val="28"/>
          </w:rPr>
          <w:t xml:space="preserve"> </w:t>
        </w:r>
      </w:ins>
      <w:ins w:id="106" w:author="Christine Chaikin" w:date="2016-12-23T07:23:00Z">
        <w:r w:rsidRPr="00AF778B">
          <w:rPr>
            <w:rFonts w:ascii="Verdana" w:hAnsi="Verdana"/>
            <w:sz w:val="28"/>
            <w:szCs w:val="28"/>
            <w:rPrChange w:id="107" w:author="Christine Chaikin" w:date="2016-12-23T07:41:00Z">
              <w:rPr>
                <w:sz w:val="36"/>
                <w:szCs w:val="36"/>
              </w:rPr>
            </w:rPrChange>
          </w:rPr>
          <w:t>PD</w:t>
        </w:r>
      </w:ins>
      <w:ins w:id="108" w:author="Christine Chaikin" w:date="2016-12-23T07:24:00Z">
        <w:r w:rsidRPr="00AF778B">
          <w:rPr>
            <w:rFonts w:ascii="Verdana" w:hAnsi="Verdana"/>
            <w:sz w:val="28"/>
            <w:szCs w:val="28"/>
            <w:rPrChange w:id="109" w:author="Christine Chaikin" w:date="2016-12-23T07:41:00Z">
              <w:rPr>
                <w:sz w:val="36"/>
                <w:szCs w:val="36"/>
              </w:rPr>
            </w:rPrChange>
          </w:rPr>
          <w:t xml:space="preserve">F </w:t>
        </w:r>
      </w:ins>
      <w:r w:rsidR="00F0550C" w:rsidRPr="00AA42E9">
        <w:rPr>
          <w:rFonts w:ascii="Verdana" w:hAnsi="Verdana"/>
          <w:sz w:val="28"/>
          <w:szCs w:val="28"/>
        </w:rPr>
        <w:t>Quantity</w:t>
      </w:r>
      <w:r w:rsidR="00F0550C">
        <w:rPr>
          <w:rFonts w:ascii="Verdana" w:hAnsi="Verdana"/>
          <w:b/>
          <w:bCs/>
          <w:sz w:val="28"/>
          <w:szCs w:val="28"/>
        </w:rPr>
        <w:t>: ______</w:t>
      </w:r>
      <w:ins w:id="110" w:author="Christine Chaikin" w:date="2016-12-23T07:24:00Z">
        <w:r w:rsidRPr="00AF778B">
          <w:rPr>
            <w:rFonts w:ascii="Verdana" w:hAnsi="Verdana"/>
            <w:sz w:val="28"/>
            <w:szCs w:val="28"/>
            <w:rPrChange w:id="111" w:author="Christine Chaikin" w:date="2016-12-23T07:41:00Z">
              <w:rPr>
                <w:sz w:val="36"/>
                <w:szCs w:val="36"/>
              </w:rPr>
            </w:rPrChange>
          </w:rPr>
          <w:t xml:space="preserve">    HTML </w:t>
        </w:r>
      </w:ins>
      <w:ins w:id="112" w:author="Christine Chaikin" w:date="2016-12-26T15:13:00Z">
        <w:r w:rsidR="00EA19C3">
          <w:rPr>
            <w:rFonts w:ascii="Verdana" w:hAnsi="Verdana"/>
            <w:sz w:val="28"/>
            <w:szCs w:val="28"/>
          </w:rPr>
          <w:t>Microsoft Word</w:t>
        </w:r>
      </w:ins>
      <w:ins w:id="113" w:author="Christine Chaikin" w:date="2016-12-23T07:24:00Z">
        <w:r w:rsidRPr="00AF778B">
          <w:rPr>
            <w:rFonts w:ascii="Verdana" w:hAnsi="Verdana"/>
            <w:sz w:val="28"/>
            <w:szCs w:val="28"/>
            <w:rPrChange w:id="114" w:author="Christine Chaikin" w:date="2016-12-23T07:41:00Z">
              <w:rPr>
                <w:sz w:val="36"/>
                <w:szCs w:val="36"/>
              </w:rPr>
            </w:rPrChange>
          </w:rPr>
          <w:t xml:space="preserve">  </w:t>
        </w:r>
      </w:ins>
      <w:r w:rsidR="00F0550C" w:rsidRPr="00AA42E9">
        <w:rPr>
          <w:rFonts w:ascii="Verdana" w:hAnsi="Verdana"/>
          <w:sz w:val="28"/>
          <w:szCs w:val="28"/>
        </w:rPr>
        <w:t>Quantity</w:t>
      </w:r>
      <w:r w:rsidR="00F0550C">
        <w:rPr>
          <w:rFonts w:ascii="Verdana" w:hAnsi="Verdana"/>
          <w:b/>
          <w:bCs/>
          <w:sz w:val="28"/>
          <w:szCs w:val="28"/>
        </w:rPr>
        <w:t>: ______</w:t>
      </w:r>
      <w:ins w:id="115" w:author="Christine Chaikin" w:date="2016-12-23T07:24:00Z">
        <w:r w:rsidRPr="00AF778B">
          <w:rPr>
            <w:rFonts w:ascii="Verdana" w:hAnsi="Verdana"/>
            <w:sz w:val="28"/>
            <w:szCs w:val="28"/>
            <w:rPrChange w:id="116" w:author="Christine Chaikin" w:date="2016-12-23T07:41:00Z">
              <w:rPr>
                <w:sz w:val="36"/>
                <w:szCs w:val="36"/>
              </w:rPr>
            </w:rPrChange>
          </w:rPr>
          <w:t xml:space="preserve">  Rich Text Format</w:t>
        </w:r>
      </w:ins>
      <w:r w:rsidR="00063DE1">
        <w:rPr>
          <w:rFonts w:ascii="Verdana" w:hAnsi="Verdana"/>
          <w:sz w:val="28"/>
          <w:szCs w:val="28"/>
        </w:rPr>
        <w:t xml:space="preserve"> </w:t>
      </w:r>
      <w:r w:rsidR="000B6A06">
        <w:rPr>
          <w:rFonts w:ascii="Verdana" w:hAnsi="Verdana"/>
          <w:sz w:val="28"/>
          <w:szCs w:val="28"/>
        </w:rPr>
        <w:t xml:space="preserve"> </w:t>
      </w:r>
      <w:r w:rsidR="00F0550C">
        <w:rPr>
          <w:rFonts w:ascii="Verdana" w:hAnsi="Verdana"/>
          <w:sz w:val="28"/>
          <w:szCs w:val="28"/>
        </w:rPr>
        <w:t xml:space="preserve"> </w:t>
      </w:r>
      <w:r w:rsidR="00F0550C" w:rsidRPr="00AA42E9">
        <w:rPr>
          <w:rFonts w:ascii="Verdana" w:hAnsi="Verdana"/>
          <w:sz w:val="28"/>
          <w:szCs w:val="28"/>
        </w:rPr>
        <w:t>Quantity</w:t>
      </w:r>
      <w:r w:rsidR="00F0550C">
        <w:rPr>
          <w:rFonts w:ascii="Verdana" w:hAnsi="Verdana"/>
          <w:b/>
          <w:bCs/>
          <w:sz w:val="28"/>
          <w:szCs w:val="28"/>
        </w:rPr>
        <w:t>: ______</w:t>
      </w:r>
      <w:r w:rsidR="0052540C">
        <w:rPr>
          <w:rFonts w:ascii="Verdana" w:hAnsi="Verdana"/>
          <w:b/>
          <w:bCs/>
          <w:sz w:val="28"/>
          <w:szCs w:val="28"/>
        </w:rPr>
        <w:t xml:space="preserve"> </w:t>
      </w:r>
      <w:r w:rsidR="00AA42E9" w:rsidRPr="00AA42E9">
        <w:rPr>
          <w:rFonts w:ascii="Verdana" w:hAnsi="Verdana"/>
          <w:sz w:val="28"/>
          <w:szCs w:val="28"/>
        </w:rPr>
        <w:t>Other large print hard copy</w:t>
      </w:r>
      <w:r w:rsidR="00AA42E9">
        <w:rPr>
          <w:rFonts w:ascii="Verdana" w:hAnsi="Verdana"/>
          <w:b/>
          <w:bCs/>
          <w:sz w:val="28"/>
          <w:szCs w:val="28"/>
        </w:rPr>
        <w:t xml:space="preserve"> </w:t>
      </w:r>
      <w:r w:rsidR="00AA42E9" w:rsidRPr="00AA42E9">
        <w:rPr>
          <w:rFonts w:ascii="Verdana" w:hAnsi="Verdana"/>
          <w:sz w:val="28"/>
          <w:szCs w:val="28"/>
        </w:rPr>
        <w:t>Quantity</w:t>
      </w:r>
      <w:r w:rsidR="00AA42E9">
        <w:rPr>
          <w:rFonts w:ascii="Verdana" w:hAnsi="Verdana"/>
          <w:b/>
          <w:bCs/>
          <w:sz w:val="28"/>
          <w:szCs w:val="28"/>
        </w:rPr>
        <w:t>: ______</w:t>
      </w:r>
    </w:p>
    <w:sectPr w:rsidR="00AA4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EF" w:rsidRDefault="00373EEF" w:rsidP="006F65AB">
      <w:pPr>
        <w:spacing w:after="0" w:line="240" w:lineRule="auto"/>
      </w:pPr>
      <w:r>
        <w:separator/>
      </w:r>
    </w:p>
  </w:endnote>
  <w:endnote w:type="continuationSeparator" w:id="0">
    <w:p w:rsidR="00373EEF" w:rsidRDefault="00373EEF" w:rsidP="006F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ED" w:rsidRDefault="00CC5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ED" w:rsidRDefault="00CC50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ED" w:rsidRDefault="00CC5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EF" w:rsidRDefault="00373EEF" w:rsidP="006F65AB">
      <w:pPr>
        <w:spacing w:after="0" w:line="240" w:lineRule="auto"/>
      </w:pPr>
      <w:r>
        <w:separator/>
      </w:r>
    </w:p>
  </w:footnote>
  <w:footnote w:type="continuationSeparator" w:id="0">
    <w:p w:rsidR="00373EEF" w:rsidRDefault="00373EEF" w:rsidP="006F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ED" w:rsidRDefault="00CC5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ED" w:rsidRDefault="00CC50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ED" w:rsidRDefault="00CC50E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Chaikin">
    <w15:presenceInfo w15:providerId="None" w15:userId="Christine Chaik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AB"/>
    <w:rsid w:val="0000561E"/>
    <w:rsid w:val="0002486D"/>
    <w:rsid w:val="00027889"/>
    <w:rsid w:val="00063DE1"/>
    <w:rsid w:val="000B6A06"/>
    <w:rsid w:val="001746A4"/>
    <w:rsid w:val="001E2BB7"/>
    <w:rsid w:val="002C327C"/>
    <w:rsid w:val="002E4CB4"/>
    <w:rsid w:val="00373EEF"/>
    <w:rsid w:val="00390E7B"/>
    <w:rsid w:val="004306AD"/>
    <w:rsid w:val="004D4471"/>
    <w:rsid w:val="004F6F64"/>
    <w:rsid w:val="00517D94"/>
    <w:rsid w:val="0052540C"/>
    <w:rsid w:val="00525D36"/>
    <w:rsid w:val="00532E6D"/>
    <w:rsid w:val="00567B56"/>
    <w:rsid w:val="00582D74"/>
    <w:rsid w:val="005B62DD"/>
    <w:rsid w:val="005F0576"/>
    <w:rsid w:val="00617E00"/>
    <w:rsid w:val="00667A46"/>
    <w:rsid w:val="00692A62"/>
    <w:rsid w:val="006C68C2"/>
    <w:rsid w:val="006C7CC1"/>
    <w:rsid w:val="006F65AB"/>
    <w:rsid w:val="007038F3"/>
    <w:rsid w:val="007E0A31"/>
    <w:rsid w:val="007F5D06"/>
    <w:rsid w:val="008501C7"/>
    <w:rsid w:val="008972B8"/>
    <w:rsid w:val="00AA42E9"/>
    <w:rsid w:val="00AF778B"/>
    <w:rsid w:val="00B3018F"/>
    <w:rsid w:val="00B3155B"/>
    <w:rsid w:val="00B6483B"/>
    <w:rsid w:val="00BC114F"/>
    <w:rsid w:val="00BF4E71"/>
    <w:rsid w:val="00C00E72"/>
    <w:rsid w:val="00C9364D"/>
    <w:rsid w:val="00CB29B3"/>
    <w:rsid w:val="00CC50ED"/>
    <w:rsid w:val="00CF48A0"/>
    <w:rsid w:val="00D52239"/>
    <w:rsid w:val="00D64604"/>
    <w:rsid w:val="00DD4F0B"/>
    <w:rsid w:val="00DD7CE9"/>
    <w:rsid w:val="00E50A6C"/>
    <w:rsid w:val="00E66BD2"/>
    <w:rsid w:val="00E94263"/>
    <w:rsid w:val="00E958A6"/>
    <w:rsid w:val="00EA19C3"/>
    <w:rsid w:val="00EC1C34"/>
    <w:rsid w:val="00EF674A"/>
    <w:rsid w:val="00F0550C"/>
    <w:rsid w:val="00F57254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5DBDB-A74E-4DBE-A698-338E34BA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AB"/>
  </w:style>
  <w:style w:type="paragraph" w:styleId="Footer">
    <w:name w:val="footer"/>
    <w:basedOn w:val="Normal"/>
    <w:link w:val="FooterChar"/>
    <w:uiPriority w:val="99"/>
    <w:unhideWhenUsed/>
    <w:rsid w:val="006F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AB"/>
  </w:style>
  <w:style w:type="paragraph" w:styleId="BalloonText">
    <w:name w:val="Balloon Text"/>
    <w:basedOn w:val="Normal"/>
    <w:link w:val="BalloonTextChar"/>
    <w:uiPriority w:val="99"/>
    <w:semiHidden/>
    <w:unhideWhenUsed/>
    <w:rsid w:val="005F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2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BDE7-50EF-490A-93FB-D85EE5F2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Christine Chaikin</cp:lastModifiedBy>
  <cp:revision>36</cp:revision>
  <cp:lastPrinted>2017-01-15T00:01:00Z</cp:lastPrinted>
  <dcterms:created xsi:type="dcterms:W3CDTF">2016-12-23T18:17:00Z</dcterms:created>
  <dcterms:modified xsi:type="dcterms:W3CDTF">2017-02-05T00:12:00Z</dcterms:modified>
</cp:coreProperties>
</file>