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EAC11" w14:textId="3399B465" w:rsidR="1D56B990" w:rsidRDefault="1D56B990" w:rsidP="1D56B990">
      <w:pPr>
        <w:jc w:val="center"/>
        <w:rPr>
          <w:rFonts w:ascii="Marker Felt" w:eastAsia="Marker Felt" w:hAnsi="Marker Felt" w:cs="Marker Felt"/>
          <w:color w:val="000000" w:themeColor="text1"/>
          <w:sz w:val="40"/>
          <w:szCs w:val="40"/>
          <w:u w:val="single"/>
        </w:rPr>
      </w:pPr>
      <w:r w:rsidRPr="1D56B990">
        <w:rPr>
          <w:rFonts w:ascii="Marker Felt" w:eastAsia="Marker Felt" w:hAnsi="Marker Felt" w:cs="Marker Felt"/>
          <w:color w:val="000000" w:themeColor="text1"/>
          <w:sz w:val="40"/>
          <w:szCs w:val="40"/>
          <w:u w:val="single"/>
        </w:rPr>
        <w:t>The 2020 Midwest Regional Student Seminar</w:t>
      </w:r>
    </w:p>
    <w:p w14:paraId="615CD336" w14:textId="3F4B6198" w:rsidR="1D56B990" w:rsidRDefault="789F0E4F" w:rsidP="789F0E4F">
      <w:pPr>
        <w:jc w:val="center"/>
        <w:rPr>
          <w:rFonts w:ascii="Marker Felt" w:eastAsia="Marker Felt" w:hAnsi="Marker Felt" w:cs="Marker Felt"/>
          <w:color w:val="4C4C4C"/>
          <w:sz w:val="25"/>
          <w:szCs w:val="25"/>
        </w:rPr>
      </w:pPr>
      <w:r w:rsidRPr="789F0E4F">
        <w:rPr>
          <w:rFonts w:ascii="Marker Felt" w:eastAsia="Marker Felt" w:hAnsi="Marker Felt" w:cs="Marker Felt"/>
          <w:color w:val="4C4C4C"/>
          <w:sz w:val="25"/>
          <w:szCs w:val="25"/>
        </w:rPr>
        <w:t>Presented by the National Association of Blind Students and the National Federation of the Blind of Illinois</w:t>
      </w:r>
    </w:p>
    <w:p w14:paraId="29D416DF" w14:textId="0FA29E82" w:rsidR="1D56B990" w:rsidRDefault="1D56B990" w:rsidP="1D56B990">
      <w:pPr>
        <w:spacing w:after="260"/>
        <w:jc w:val="center"/>
        <w:rPr>
          <w:rFonts w:ascii="Marker Felt" w:eastAsia="Marker Felt" w:hAnsi="Marker Felt" w:cs="Marker Felt"/>
          <w:b/>
          <w:bCs/>
          <w:color w:val="E6000E"/>
          <w:sz w:val="32"/>
          <w:szCs w:val="32"/>
        </w:rPr>
      </w:pPr>
      <w:r w:rsidRPr="1D56B990">
        <w:rPr>
          <w:rFonts w:ascii="Marker Felt" w:eastAsia="Marker Felt" w:hAnsi="Marker Felt" w:cs="Marker Felt"/>
          <w:b/>
          <w:bCs/>
          <w:color w:val="E6000E"/>
          <w:sz w:val="32"/>
          <w:szCs w:val="32"/>
        </w:rPr>
        <w:t>“Actions Create Options”</w:t>
      </w:r>
    </w:p>
    <w:p w14:paraId="471E6BBB" w14:textId="43E3A6AB"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What:</w:t>
      </w:r>
    </w:p>
    <w:p w14:paraId="7BECDD4E" w14:textId="6923B31B" w:rsidR="0038639C" w:rsidRPr="009D59C1" w:rsidRDefault="789F0E4F" w:rsidP="0038639C">
      <w:pPr>
        <w:spacing w:line="240" w:lineRule="auto"/>
        <w:jc w:val="center"/>
        <w:rPr>
          <w:rStyle w:val="Hyperlink"/>
          <w:rFonts w:ascii="CHALKBOARD SE LIGHT" w:eastAsia="CHALKBOARD SE LIGHT" w:hAnsi="CHALKBOARD SE LIGHT" w:cs="CHALKBOARD SE LIGHT"/>
          <w:sz w:val="24"/>
          <w:szCs w:val="24"/>
        </w:rPr>
      </w:pPr>
      <w:r w:rsidRPr="789F0E4F">
        <w:rPr>
          <w:rFonts w:ascii="CHALKBOARD SE LIGHT" w:eastAsia="CHALKBOARD SE LIGHT" w:hAnsi="CHALKBOARD SE LIGHT" w:cs="CHALKBOARD SE LIGHT"/>
          <w:color w:val="000000" w:themeColor="text1"/>
          <w:sz w:val="24"/>
          <w:szCs w:val="24"/>
        </w:rPr>
        <w:t>Braille or print? Cane or dog? Study abroad or internship? Being in school can seem like one choice after another, or it can seem like there are no options at all. But there are so many options for you, and choices you get to make, but the first step is learning about them. Take a chance, learn what's possible, and a whole world of options will be open to you. Join the National Association of Blind Students and the National Federation of the Blind of Illinois for an entertaining and extremely informative Midwest student seminar. Take action to learn about your options and make your own choices to assist you in the world of academia and beyond.</w:t>
      </w:r>
      <w:r w:rsidR="009426C2">
        <w:rPr>
          <w:rFonts w:ascii="CHALKBOARD SE LIGHT" w:eastAsia="CHALKBOARD SE LIGHT" w:hAnsi="CHALKBOARD SE LIGHT" w:cs="CHALKBOARD SE LIGHT"/>
          <w:color w:val="000000" w:themeColor="text1"/>
          <w:sz w:val="24"/>
          <w:szCs w:val="24"/>
        </w:rPr>
        <w:t xml:space="preserve"> The deadline to register </w:t>
      </w:r>
      <w:r w:rsidR="00F81A23">
        <w:rPr>
          <w:rFonts w:ascii="CHALKBOARD SE LIGHT" w:eastAsia="CHALKBOARD SE LIGHT" w:hAnsi="CHALKBOARD SE LIGHT" w:cs="CHALKBOARD SE LIGHT"/>
          <w:color w:val="000000" w:themeColor="text1"/>
          <w:sz w:val="24"/>
          <w:szCs w:val="24"/>
        </w:rPr>
        <w:t xml:space="preserve">is </w:t>
      </w:r>
      <w:r w:rsidR="003C318B">
        <w:rPr>
          <w:rFonts w:ascii="CHALKBOARD SE LIGHT" w:eastAsia="CHALKBOARD SE LIGHT" w:hAnsi="CHALKBOARD SE LIGHT" w:cs="CHALKBOARD SE LIGHT"/>
          <w:color w:val="000000" w:themeColor="text1"/>
          <w:sz w:val="24"/>
          <w:szCs w:val="24"/>
        </w:rPr>
        <w:t>February 1</w:t>
      </w:r>
      <w:r w:rsidR="00C374D9">
        <w:rPr>
          <w:rFonts w:ascii="CHALKBOARD SE LIGHT" w:eastAsia="CHALKBOARD SE LIGHT" w:hAnsi="CHALKBOARD SE LIGHT" w:cs="CHALKBOARD SE LIGHT"/>
          <w:color w:val="000000" w:themeColor="text1"/>
          <w:sz w:val="24"/>
          <w:szCs w:val="24"/>
        </w:rPr>
        <w:t>5</w:t>
      </w:r>
      <w:r w:rsidR="003C318B">
        <w:rPr>
          <w:rFonts w:ascii="CHALKBOARD SE LIGHT" w:eastAsia="CHALKBOARD SE LIGHT" w:hAnsi="CHALKBOARD SE LIGHT" w:cs="CHALKBOARD SE LIGHT"/>
          <w:color w:val="000000" w:themeColor="text1"/>
          <w:sz w:val="24"/>
          <w:szCs w:val="24"/>
        </w:rPr>
        <w:t>th.</w:t>
      </w:r>
      <w:r w:rsidR="00774F0D">
        <w:rPr>
          <w:rFonts w:ascii="CHALKBOARD SE LIGHT" w:eastAsia="CHALKBOARD SE LIGHT" w:hAnsi="CHALKBOARD SE LIGHT" w:cs="CHALKBOARD SE LIGHT"/>
          <w:color w:val="000000" w:themeColor="text1"/>
          <w:sz w:val="24"/>
          <w:szCs w:val="24"/>
        </w:rPr>
        <w:t xml:space="preserve"> Register:</w:t>
      </w:r>
      <w:ins w:id="0" w:author="Robert Earl Parsons">
        <w:r w:rsidR="00774F0D">
          <w:rPr>
            <w:rFonts w:ascii="CHALKBOARD SE LIGHT" w:eastAsia="CHALKBOARD SE LIGHT" w:hAnsi="CHALKBOARD SE LIGHT" w:cs="CHALKBOARD SE LIGHT"/>
            <w:color w:val="000000" w:themeColor="text1"/>
            <w:sz w:val="24"/>
            <w:szCs w:val="24"/>
          </w:rPr>
          <w:t xml:space="preserve"> </w:t>
        </w:r>
      </w:ins>
      <w:r w:rsidR="009D59C1">
        <w:rPr>
          <w:rFonts w:ascii="CHALKBOARD SE LIGHT" w:eastAsia="CHALKBOARD SE LIGHT" w:hAnsi="CHALKBOARD SE LIGHT" w:cs="CHALKBOARD SE LIGHT"/>
          <w:color w:val="000000" w:themeColor="text1"/>
          <w:sz w:val="24"/>
          <w:szCs w:val="24"/>
        </w:rPr>
        <w:fldChar w:fldCharType="begin"/>
      </w:r>
      <w:r w:rsidR="00B04AAB">
        <w:rPr>
          <w:rFonts w:ascii="CHALKBOARD SE LIGHT" w:eastAsia="CHALKBOARD SE LIGHT" w:hAnsi="CHALKBOARD SE LIGHT" w:cs="CHALKBOARD SE LIGHT"/>
          <w:color w:val="000000" w:themeColor="text1"/>
          <w:sz w:val="24"/>
          <w:szCs w:val="24"/>
        </w:rPr>
        <w:instrText>HYPERLINK "https://www.nfbofillinois.org/midwest-students-spring-seminar/registration"</w:instrText>
      </w:r>
      <w:r w:rsidR="009D59C1">
        <w:rPr>
          <w:rFonts w:ascii="CHALKBOARD SE LIGHT" w:eastAsia="CHALKBOARD SE LIGHT" w:hAnsi="CHALKBOARD SE LIGHT" w:cs="CHALKBOARD SE LIGHT"/>
          <w:color w:val="000000" w:themeColor="text1"/>
          <w:sz w:val="24"/>
          <w:szCs w:val="24"/>
        </w:rPr>
        <w:fldChar w:fldCharType="separate"/>
      </w:r>
      <w:ins w:id="1" w:author="Robert Earl Parsons">
        <w:r w:rsidR="00AE1EA1" w:rsidRPr="009D59C1">
          <w:rPr>
            <w:rStyle w:val="Hyperlink"/>
            <w:rFonts w:ascii="CHALKBOARD SE LIGHT" w:eastAsia="CHALKBOARD SE LIGHT" w:hAnsi="CHALKBOARD SE LIGHT" w:cs="CHALKBOARD SE LIGHT"/>
            <w:sz w:val="24"/>
            <w:szCs w:val="24"/>
          </w:rPr>
          <w:t>https://www.nfbofillinois.org/midwest-students-sp</w:t>
        </w:r>
        <w:bookmarkStart w:id="2" w:name="_GoBack"/>
        <w:bookmarkEnd w:id="2"/>
        <w:r w:rsidR="00AE1EA1" w:rsidRPr="009D59C1">
          <w:rPr>
            <w:rStyle w:val="Hyperlink"/>
            <w:rFonts w:ascii="CHALKBOARD SE LIGHT" w:eastAsia="CHALKBOARD SE LIGHT" w:hAnsi="CHALKBOARD SE LIGHT" w:cs="CHALKBOARD SE LIGHT"/>
            <w:sz w:val="24"/>
            <w:szCs w:val="24"/>
          </w:rPr>
          <w:t>ring-seminar/registration</w:t>
        </w:r>
      </w:ins>
    </w:p>
    <w:p w14:paraId="5CC7CC57" w14:textId="298A5B74" w:rsidR="1D56B990" w:rsidRDefault="009D59C1" w:rsidP="00F63113">
      <w:pPr>
        <w:spacing w:line="240" w:lineRule="auto"/>
        <w:jc w:val="center"/>
        <w:rPr>
          <w:rFonts w:ascii="CHALKBOARD SE LIGHT" w:eastAsia="CHALKBOARD SE LIGHT" w:hAnsi="CHALKBOARD SE LIGHT" w:cs="CHALKBOARD SE LIGHT"/>
          <w:color w:val="000000" w:themeColor="text1"/>
          <w:sz w:val="24"/>
          <w:szCs w:val="24"/>
        </w:rPr>
      </w:pPr>
      <w:r>
        <w:rPr>
          <w:rFonts w:ascii="CHALKBOARD SE LIGHT" w:eastAsia="CHALKBOARD SE LIGHT" w:hAnsi="CHALKBOARD SE LIGHT" w:cs="CHALKBOARD SE LIGHT"/>
          <w:color w:val="000000" w:themeColor="text1"/>
          <w:sz w:val="24"/>
          <w:szCs w:val="24"/>
        </w:rPr>
        <w:fldChar w:fldCharType="end"/>
      </w:r>
      <w:r w:rsidR="1D56B990">
        <w:br/>
      </w:r>
      <w:r w:rsidR="1D56B990" w:rsidRPr="1D56B990">
        <w:rPr>
          <w:rFonts w:ascii="CHALKBOARD SE LIGHT" w:eastAsia="CHALKBOARD SE LIGHT" w:hAnsi="CHALKBOARD SE LIGHT" w:cs="CHALKBOARD SE LIGHT"/>
          <w:color w:val="000000" w:themeColor="text1"/>
          <w:sz w:val="24"/>
          <w:szCs w:val="24"/>
        </w:rPr>
        <w:t xml:space="preserve">Where: </w:t>
      </w:r>
    </w:p>
    <w:p w14:paraId="25865028" w14:textId="66ED58A0"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Holiday Inn O’Hare</w:t>
      </w:r>
    </w:p>
    <w:p w14:paraId="1255EC5F" w14:textId="43659A16"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5615 N. Cumberland Ave.</w:t>
      </w:r>
    </w:p>
    <w:p w14:paraId="5E0576AC" w14:textId="2B94D811"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Chicago, IL  60631</w:t>
      </w:r>
    </w:p>
    <w:p w14:paraId="40E00164" w14:textId="77777777" w:rsidR="00971E26" w:rsidRDefault="00971E26" w:rsidP="00F63113">
      <w:pPr>
        <w:spacing w:line="240" w:lineRule="auto"/>
        <w:jc w:val="center"/>
      </w:pPr>
    </w:p>
    <w:p w14:paraId="5906C833" w14:textId="47AFDDE2"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When:</w:t>
      </w:r>
    </w:p>
    <w:p w14:paraId="37B8EAEC" w14:textId="40F6568E" w:rsidR="1D56B990" w:rsidRDefault="1D56B990" w:rsidP="00F63113">
      <w:pPr>
        <w:spacing w:line="240" w:lineRule="auto"/>
        <w:jc w:val="center"/>
        <w:rPr>
          <w:rFonts w:ascii="CHALKBOARD SE LIGHT" w:eastAsia="CHALKBOARD SE LIGHT" w:hAnsi="CHALKBOARD SE LIGHT" w:cs="CHALKBOARD SE LIGHT"/>
          <w:color w:val="000000" w:themeColor="text1"/>
          <w:sz w:val="24"/>
          <w:szCs w:val="24"/>
        </w:rPr>
      </w:pPr>
      <w:r w:rsidRPr="1D56B990">
        <w:rPr>
          <w:rFonts w:ascii="CHALKBOARD SE LIGHT" w:eastAsia="CHALKBOARD SE LIGHT" w:hAnsi="CHALKBOARD SE LIGHT" w:cs="CHALKBOARD SE LIGHT"/>
          <w:color w:val="000000" w:themeColor="text1"/>
          <w:sz w:val="24"/>
          <w:szCs w:val="24"/>
        </w:rPr>
        <w:t>March 20-22, 2020</w:t>
      </w:r>
    </w:p>
    <w:p w14:paraId="38BEE2B1" w14:textId="30D4FFD4" w:rsidR="1D56B990" w:rsidRDefault="1D56B990" w:rsidP="1D56B990">
      <w:pPr>
        <w:pStyle w:val="IntenseQuote"/>
      </w:pPr>
      <w:r w:rsidRPr="1D56B990">
        <w:t>F</w:t>
      </w:r>
      <w:r w:rsidRPr="1D56B990">
        <w:rPr>
          <w:sz w:val="24"/>
          <w:szCs w:val="24"/>
        </w:rPr>
        <w:t xml:space="preserve">or information about registration, please email the planning committee at </w:t>
      </w:r>
      <w:r w:rsidR="00DA2018" w:rsidRPr="00DA2018">
        <w:t>NABS.MidwestStudents@gmail.com</w:t>
      </w:r>
    </w:p>
    <w:p w14:paraId="1FD2DFA9" w14:textId="3D8E4978" w:rsidR="1D56B990" w:rsidRDefault="1D56B990" w:rsidP="00F63113">
      <w:pPr>
        <w:jc w:val="center"/>
      </w:pPr>
      <w:r>
        <w:rPr>
          <w:noProof/>
        </w:rPr>
        <w:drawing>
          <wp:inline distT="0" distB="0" distL="0" distR="0" wp14:anchorId="61580878" wp14:editId="2D20955F">
            <wp:extent cx="1953491" cy="871411"/>
            <wp:effectExtent l="0" t="0" r="2540" b="5080"/>
            <wp:docPr id="1235020505" name="Picture 123502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955582" cy="872344"/>
                    </a:xfrm>
                    <a:prstGeom prst="rect">
                      <a:avLst/>
                    </a:prstGeom>
                  </pic:spPr>
                </pic:pic>
              </a:graphicData>
            </a:graphic>
          </wp:inline>
        </w:drawing>
      </w:r>
    </w:p>
    <w:sectPr w:rsidR="1D56B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ker Felt">
    <w:altName w:val="Cambria"/>
    <w:panose1 w:val="00000000000000000000"/>
    <w:charset w:val="00"/>
    <w:family w:val="roman"/>
    <w:notTrueType/>
    <w:pitch w:val="default"/>
  </w:font>
  <w:font w:name="CHALKBOARD SE LIGHT">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Earl Parsons">
    <w15:presenceInfo w15:providerId="None" w15:userId="Robert Earl Pars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786223"/>
    <w:rsid w:val="001702B3"/>
    <w:rsid w:val="0038639C"/>
    <w:rsid w:val="003A0D8B"/>
    <w:rsid w:val="003C318B"/>
    <w:rsid w:val="004129B0"/>
    <w:rsid w:val="004D3FDD"/>
    <w:rsid w:val="004F317F"/>
    <w:rsid w:val="00642E33"/>
    <w:rsid w:val="00774F0D"/>
    <w:rsid w:val="009426C2"/>
    <w:rsid w:val="00971E26"/>
    <w:rsid w:val="009D59C1"/>
    <w:rsid w:val="00AE1EA1"/>
    <w:rsid w:val="00B04AAB"/>
    <w:rsid w:val="00C374D9"/>
    <w:rsid w:val="00CB2408"/>
    <w:rsid w:val="00DA2018"/>
    <w:rsid w:val="00F63113"/>
    <w:rsid w:val="00F81A23"/>
    <w:rsid w:val="00F96A61"/>
    <w:rsid w:val="1D56B990"/>
    <w:rsid w:val="789F0E4F"/>
    <w:rsid w:val="7C78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6223"/>
  <w15:chartTrackingRefBased/>
  <w15:docId w15:val="{00A1BCD1-8667-4762-B7E8-9335EFBC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IntenseQuoteChar">
    <w:name w:val="Intense Quote Char"/>
    <w:basedOn w:val="DefaultParagraphFont"/>
    <w:link w:val="IntenseQuote"/>
    <w:uiPriority w:val="30"/>
    <w:rPr>
      <w:i/>
      <w:iCs/>
      <w:color w:val="4472C4" w:themeColor="accent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styleId="UnresolvedMention">
    <w:name w:val="Unresolved Mention"/>
    <w:basedOn w:val="DefaultParagraphFont"/>
    <w:uiPriority w:val="99"/>
    <w:semiHidden/>
    <w:unhideWhenUsed/>
    <w:rsid w:val="009D59C1"/>
    <w:rPr>
      <w:color w:val="605E5C"/>
      <w:shd w:val="clear" w:color="auto" w:fill="E1DFDD"/>
    </w:rPr>
  </w:style>
  <w:style w:type="paragraph" w:styleId="Revision">
    <w:name w:val="Revision"/>
    <w:hidden/>
    <w:uiPriority w:val="99"/>
    <w:semiHidden/>
    <w:rsid w:val="004129B0"/>
    <w:pPr>
      <w:spacing w:after="0" w:line="240" w:lineRule="auto"/>
    </w:pPr>
  </w:style>
  <w:style w:type="paragraph" w:styleId="BalloonText">
    <w:name w:val="Balloon Text"/>
    <w:basedOn w:val="Normal"/>
    <w:link w:val="BalloonTextChar"/>
    <w:uiPriority w:val="99"/>
    <w:semiHidden/>
    <w:unhideWhenUsed/>
    <w:rsid w:val="00C37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 Abigail Wright</dc:creator>
  <cp:keywords/>
  <dc:description/>
  <cp:lastModifiedBy>Robert Earl Parsons</cp:lastModifiedBy>
  <cp:revision>6</cp:revision>
  <dcterms:created xsi:type="dcterms:W3CDTF">2020-02-14T21:11:00Z</dcterms:created>
  <dcterms:modified xsi:type="dcterms:W3CDTF">2020-02-14T21:12:00Z</dcterms:modified>
</cp:coreProperties>
</file>