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889E" w14:textId="550156EF" w:rsidR="002E217E" w:rsidRDefault="00000000">
      <w:pPr>
        <w:pStyle w:val="Heading1"/>
        <w:rPr>
          <w:rFonts w:ascii="Trebuchet MS" w:eastAsia="Trebuchet MS" w:hAnsi="Trebuchet MS" w:cs="Trebuchet MS"/>
          <w:b/>
          <w:sz w:val="32"/>
          <w:szCs w:val="32"/>
          <w:highlight w:val="white"/>
        </w:rPr>
      </w:pPr>
      <w:bookmarkStart w:id="0" w:name="_uqjswfp6mmv6" w:colFirst="0" w:colLast="0"/>
      <w:bookmarkEnd w:id="0"/>
      <w:r>
        <w:rPr>
          <w:rFonts w:ascii="Trebuchet MS" w:eastAsia="Trebuchet MS" w:hAnsi="Trebuchet MS" w:cs="Trebuchet MS"/>
          <w:b/>
          <w:sz w:val="32"/>
          <w:szCs w:val="32"/>
          <w:highlight w:val="white"/>
        </w:rPr>
        <w:t xml:space="preserve">National Federation of the Blind &amp; </w:t>
      </w:r>
      <w:r>
        <w:rPr>
          <w:rFonts w:ascii="Trebuchet MS" w:eastAsia="Trebuchet MS" w:hAnsi="Trebuchet MS" w:cs="Trebuchet MS"/>
          <w:b/>
          <w:color w:val="434343"/>
          <w:sz w:val="32"/>
          <w:szCs w:val="32"/>
        </w:rPr>
        <w:t xml:space="preserve">The </w:t>
      </w:r>
      <w:r>
        <w:rPr>
          <w:rFonts w:ascii="Trebuchet MS" w:eastAsia="Trebuchet MS" w:hAnsi="Trebuchet MS" w:cs="Trebuchet MS"/>
          <w:b/>
          <w:color w:val="1D1C1D"/>
          <w:sz w:val="32"/>
          <w:szCs w:val="32"/>
          <w:shd w:val="clear" w:color="auto" w:fill="F8F8F8"/>
        </w:rPr>
        <w:t>Museum of the Blind People's Movement</w:t>
      </w:r>
      <w:r>
        <w:rPr>
          <w:rFonts w:ascii="Trebuchet MS" w:eastAsia="Trebuchet MS" w:hAnsi="Trebuchet MS" w:cs="Trebuchet MS"/>
          <w:b/>
          <w:sz w:val="32"/>
          <w:szCs w:val="32"/>
          <w:highlight w:val="white"/>
        </w:rPr>
        <w:t xml:space="preserve"> Understandings Report</w:t>
      </w:r>
    </w:p>
    <w:p w14:paraId="4D1CE678" w14:textId="77777777" w:rsidR="002E217E" w:rsidRDefault="00000000">
      <w:pPr>
        <w:rPr>
          <w:rFonts w:ascii="Trebuchet MS" w:eastAsia="Trebuchet MS" w:hAnsi="Trebuchet MS" w:cs="Trebuchet MS"/>
          <w:sz w:val="20"/>
          <w:szCs w:val="20"/>
          <w:highlight w:val="white"/>
        </w:rPr>
      </w:pPr>
      <w:r>
        <w:rPr>
          <w:rFonts w:ascii="Trebuchet MS" w:eastAsia="Trebuchet MS" w:hAnsi="Trebuchet MS" w:cs="Trebuchet MS"/>
          <w:b/>
          <w:sz w:val="24"/>
          <w:szCs w:val="24"/>
          <w:highlight w:val="white"/>
        </w:rPr>
        <w:t>April 28, 2023</w:t>
      </w:r>
    </w:p>
    <w:p w14:paraId="68C277F6" w14:textId="77777777" w:rsidR="002E217E" w:rsidRDefault="002E217E">
      <w:pPr>
        <w:rPr>
          <w:rFonts w:ascii="Trebuchet MS" w:eastAsia="Trebuchet MS" w:hAnsi="Trebuchet MS" w:cs="Trebuchet MS"/>
          <w:sz w:val="20"/>
          <w:szCs w:val="20"/>
          <w:highlight w:val="white"/>
        </w:rPr>
      </w:pPr>
    </w:p>
    <w:p w14:paraId="07810791" w14:textId="77777777" w:rsidR="002E217E" w:rsidRDefault="00000000">
      <w:pPr>
        <w:pStyle w:val="Heading2"/>
      </w:pPr>
      <w:bookmarkStart w:id="1" w:name="_6lc3fxr93u3f" w:colFirst="0" w:colLast="0"/>
      <w:bookmarkEnd w:id="1"/>
      <w:r>
        <w:t>Executive Summary</w:t>
      </w:r>
    </w:p>
    <w:p w14:paraId="7C0BE811" w14:textId="77777777" w:rsidR="002E217E" w:rsidRDefault="002E217E">
      <w:pPr>
        <w:rPr>
          <w:rFonts w:ascii="Trebuchet MS" w:eastAsia="Trebuchet MS" w:hAnsi="Trebuchet MS" w:cs="Trebuchet MS"/>
          <w:color w:val="434343"/>
          <w:sz w:val="20"/>
          <w:szCs w:val="20"/>
          <w:highlight w:val="white"/>
        </w:rPr>
      </w:pPr>
    </w:p>
    <w:p w14:paraId="6FD2BC53" w14:textId="2F70E4C5" w:rsidR="002E217E" w:rsidRDefault="00000000">
      <w:pPr>
        <w:rPr>
          <w:rFonts w:ascii="Trebuchet MS" w:eastAsia="Trebuchet MS" w:hAnsi="Trebuchet MS" w:cs="Trebuchet MS"/>
          <w:color w:val="434343"/>
          <w:sz w:val="20"/>
          <w:szCs w:val="20"/>
          <w:highlight w:val="white"/>
        </w:rPr>
      </w:pPr>
      <w:r>
        <w:rPr>
          <w:rFonts w:ascii="Trebuchet MS" w:eastAsia="Trebuchet MS" w:hAnsi="Trebuchet MS" w:cs="Trebuchet MS"/>
          <w:color w:val="434343"/>
          <w:sz w:val="20"/>
          <w:szCs w:val="20"/>
          <w:highlight w:val="white"/>
        </w:rPr>
        <w:t xml:space="preserve">This document serves to </w:t>
      </w:r>
      <w:proofErr w:type="gramStart"/>
      <w:r>
        <w:rPr>
          <w:rFonts w:ascii="Trebuchet MS" w:eastAsia="Trebuchet MS" w:hAnsi="Trebuchet MS" w:cs="Trebuchet MS"/>
          <w:color w:val="434343"/>
          <w:sz w:val="20"/>
          <w:szCs w:val="20"/>
          <w:highlight w:val="white"/>
        </w:rPr>
        <w:t>establish</w:t>
      </w:r>
      <w:proofErr w:type="gramEnd"/>
      <w:r>
        <w:rPr>
          <w:rFonts w:ascii="Trebuchet MS" w:eastAsia="Trebuchet MS" w:hAnsi="Trebuchet MS" w:cs="Trebuchet MS"/>
          <w:color w:val="434343"/>
          <w:sz w:val="20"/>
          <w:szCs w:val="20"/>
          <w:highlight w:val="white"/>
        </w:rPr>
        <w:t xml:space="preserve"> a baseline understanding of The Museum of the Blind People’s Movement guest experience. It includes top-level summaries of benchmarking, relevant data, and metrics used to support concept development, as well as specific goals and metrics for success to </w:t>
      </w:r>
      <w:proofErr w:type="gramStart"/>
      <w:r>
        <w:rPr>
          <w:rFonts w:ascii="Trebuchet MS" w:eastAsia="Trebuchet MS" w:hAnsi="Trebuchet MS" w:cs="Trebuchet MS"/>
          <w:color w:val="434343"/>
          <w:sz w:val="20"/>
          <w:szCs w:val="20"/>
          <w:highlight w:val="white"/>
        </w:rPr>
        <w:t>be used</w:t>
      </w:r>
      <w:proofErr w:type="gramEnd"/>
      <w:r>
        <w:rPr>
          <w:rFonts w:ascii="Trebuchet MS" w:eastAsia="Trebuchet MS" w:hAnsi="Trebuchet MS" w:cs="Trebuchet MS"/>
          <w:color w:val="434343"/>
          <w:sz w:val="20"/>
          <w:szCs w:val="20"/>
          <w:highlight w:val="white"/>
        </w:rPr>
        <w:t xml:space="preserve"> giving forward.</w:t>
      </w:r>
    </w:p>
    <w:p w14:paraId="028FA894" w14:textId="77777777" w:rsidR="002E217E" w:rsidRDefault="002E217E">
      <w:pPr>
        <w:rPr>
          <w:rFonts w:ascii="Trebuchet MS" w:eastAsia="Trebuchet MS" w:hAnsi="Trebuchet MS" w:cs="Trebuchet MS"/>
          <w:color w:val="434343"/>
          <w:sz w:val="20"/>
          <w:szCs w:val="20"/>
          <w:highlight w:val="white"/>
        </w:rPr>
      </w:pPr>
    </w:p>
    <w:p w14:paraId="5C42E2F2" w14:textId="77777777" w:rsidR="002E217E" w:rsidRDefault="00000000">
      <w:pPr>
        <w:pStyle w:val="Heading2"/>
      </w:pPr>
      <w:bookmarkStart w:id="2" w:name="_95jjd4g56jnt" w:colFirst="0" w:colLast="0"/>
      <w:bookmarkEnd w:id="2"/>
      <w:r>
        <w:t>Museum Summary</w:t>
      </w:r>
    </w:p>
    <w:p w14:paraId="0D094C10" w14:textId="77777777"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The goal of The Museum of the Blind People’s Movement, as defined by the National Federation of the Blind, is to provide the guest with the opportunity to explore the advancements, struggles, and successes of blind people as individuals and as a movement. The museum will </w:t>
      </w:r>
      <w:proofErr w:type="gramStart"/>
      <w:r>
        <w:rPr>
          <w:rFonts w:ascii="Trebuchet MS" w:eastAsia="Trebuchet MS" w:hAnsi="Trebuchet MS" w:cs="Trebuchet MS"/>
          <w:color w:val="434343"/>
          <w:sz w:val="20"/>
          <w:szCs w:val="20"/>
        </w:rPr>
        <w:t>facilitate</w:t>
      </w:r>
      <w:proofErr w:type="gramEnd"/>
      <w:r>
        <w:rPr>
          <w:rFonts w:ascii="Trebuchet MS" w:eastAsia="Trebuchet MS" w:hAnsi="Trebuchet MS" w:cs="Trebuchet MS"/>
          <w:color w:val="434343"/>
          <w:sz w:val="20"/>
          <w:szCs w:val="20"/>
        </w:rPr>
        <w:t xml:space="preserve"> understanding of the past; stimulate awareness of the present; and encourage respect, determination, action, and equity for the future.</w:t>
      </w:r>
    </w:p>
    <w:p w14:paraId="38B7CCBE" w14:textId="77777777" w:rsidR="002E217E" w:rsidRDefault="002E217E">
      <w:pPr>
        <w:rPr>
          <w:rFonts w:ascii="Trebuchet MS" w:eastAsia="Trebuchet MS" w:hAnsi="Trebuchet MS" w:cs="Trebuchet MS"/>
          <w:color w:val="434343"/>
          <w:sz w:val="20"/>
          <w:szCs w:val="20"/>
        </w:rPr>
      </w:pPr>
    </w:p>
    <w:p w14:paraId="7E366112" w14:textId="77777777"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Fellow museums and other cultural organizations will look to The Museum of the Blind People’s Movement for best practices around inclusive design and accessibility. The museum will serve as a model for how to welcome the widest possible audience.</w:t>
      </w:r>
    </w:p>
    <w:p w14:paraId="0736FDC2" w14:textId="77777777" w:rsidR="002E217E" w:rsidRDefault="002E217E">
      <w:pPr>
        <w:rPr>
          <w:rFonts w:ascii="Trebuchet MS" w:eastAsia="Trebuchet MS" w:hAnsi="Trebuchet MS" w:cs="Trebuchet MS"/>
          <w:color w:val="434343"/>
          <w:sz w:val="20"/>
          <w:szCs w:val="20"/>
        </w:rPr>
      </w:pPr>
    </w:p>
    <w:p w14:paraId="63B1A5A9" w14:textId="77777777" w:rsidR="002E217E" w:rsidRDefault="01B449F4">
      <w:pPr>
        <w:rPr>
          <w:rFonts w:ascii="Trebuchet MS" w:eastAsia="Trebuchet MS" w:hAnsi="Trebuchet MS" w:cs="Trebuchet MS"/>
          <w:color w:val="434343"/>
          <w:sz w:val="20"/>
          <w:szCs w:val="20"/>
        </w:rPr>
      </w:pPr>
      <w:r w:rsidRPr="01B449F4">
        <w:rPr>
          <w:rFonts w:ascii="Trebuchet MS" w:eastAsia="Trebuchet MS" w:hAnsi="Trebuchet MS" w:cs="Trebuchet MS"/>
          <w:color w:val="434343"/>
          <w:sz w:val="20"/>
          <w:szCs w:val="20"/>
        </w:rPr>
        <w:t xml:space="preserve">Additionally, it </w:t>
      </w:r>
      <w:proofErr w:type="gramStart"/>
      <w:r w:rsidRPr="01B449F4">
        <w:rPr>
          <w:rFonts w:ascii="Trebuchet MS" w:eastAsia="Trebuchet MS" w:hAnsi="Trebuchet MS" w:cs="Trebuchet MS"/>
          <w:color w:val="434343"/>
          <w:sz w:val="20"/>
          <w:szCs w:val="20"/>
        </w:rPr>
        <w:t>is understood</w:t>
      </w:r>
      <w:proofErr w:type="gramEnd"/>
      <w:r w:rsidRPr="01B449F4">
        <w:rPr>
          <w:rFonts w:ascii="Trebuchet MS" w:eastAsia="Trebuchet MS" w:hAnsi="Trebuchet MS" w:cs="Trebuchet MS"/>
          <w:color w:val="434343"/>
          <w:sz w:val="20"/>
          <w:szCs w:val="20"/>
        </w:rPr>
        <w:t xml:space="preserve"> that this museum will be the custodian of intangible subject matter such as stories and oral histories of the blind, as well as tangible subject matter, s</w:t>
      </w:r>
      <w:commentRangeStart w:id="3"/>
      <w:r w:rsidRPr="01B449F4">
        <w:rPr>
          <w:rFonts w:ascii="Trebuchet MS" w:eastAsia="Trebuchet MS" w:hAnsi="Trebuchet MS" w:cs="Trebuchet MS"/>
          <w:color w:val="434343"/>
          <w:sz w:val="20"/>
          <w:szCs w:val="20"/>
        </w:rPr>
        <w:t>uch as objects and artifacts central to the experience of blind people within the United States and beyond</w:t>
      </w:r>
      <w:commentRangeEnd w:id="3"/>
      <w:r w:rsidR="00000000">
        <w:rPr>
          <w:rStyle w:val="CommentReference"/>
        </w:rPr>
        <w:commentReference w:id="3"/>
      </w:r>
      <w:r w:rsidRPr="01B449F4">
        <w:rPr>
          <w:rFonts w:ascii="Trebuchet MS" w:eastAsia="Trebuchet MS" w:hAnsi="Trebuchet MS" w:cs="Trebuchet MS"/>
          <w:color w:val="434343"/>
          <w:sz w:val="20"/>
          <w:szCs w:val="20"/>
        </w:rPr>
        <w:t>.</w:t>
      </w:r>
    </w:p>
    <w:p w14:paraId="312D285A" w14:textId="77777777" w:rsidR="002E217E" w:rsidRDefault="002E217E">
      <w:pPr>
        <w:rPr>
          <w:rFonts w:ascii="Trebuchet MS" w:eastAsia="Trebuchet MS" w:hAnsi="Trebuchet MS" w:cs="Trebuchet MS"/>
          <w:color w:val="434343"/>
          <w:sz w:val="20"/>
          <w:szCs w:val="20"/>
        </w:rPr>
      </w:pPr>
    </w:p>
    <w:p w14:paraId="2C71C403" w14:textId="77777777"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The museum will have a target annual attendance of 15,000 guests per year, averaging approximately </w:t>
      </w:r>
      <w:proofErr w:type="gramStart"/>
      <w:r>
        <w:rPr>
          <w:rFonts w:ascii="Trebuchet MS" w:eastAsia="Trebuchet MS" w:hAnsi="Trebuchet MS" w:cs="Trebuchet MS"/>
          <w:color w:val="434343"/>
          <w:sz w:val="20"/>
          <w:szCs w:val="20"/>
        </w:rPr>
        <w:t>60</w:t>
      </w:r>
      <w:proofErr w:type="gramEnd"/>
      <w:r>
        <w:rPr>
          <w:rFonts w:ascii="Trebuchet MS" w:eastAsia="Trebuchet MS" w:hAnsi="Trebuchet MS" w:cs="Trebuchet MS"/>
          <w:color w:val="434343"/>
          <w:sz w:val="20"/>
          <w:szCs w:val="20"/>
        </w:rPr>
        <w:t xml:space="preserve"> guests a day. The Museum will be free to the public and </w:t>
      </w:r>
      <w:proofErr w:type="gramStart"/>
      <w:r>
        <w:rPr>
          <w:rFonts w:ascii="Trebuchet MS" w:eastAsia="Trebuchet MS" w:hAnsi="Trebuchet MS" w:cs="Trebuchet MS"/>
          <w:color w:val="434343"/>
          <w:sz w:val="20"/>
          <w:szCs w:val="20"/>
        </w:rPr>
        <w:t>located</w:t>
      </w:r>
      <w:proofErr w:type="gramEnd"/>
      <w:r>
        <w:rPr>
          <w:rFonts w:ascii="Trebuchet MS" w:eastAsia="Trebuchet MS" w:hAnsi="Trebuchet MS" w:cs="Trebuchet MS"/>
          <w:color w:val="434343"/>
          <w:sz w:val="20"/>
          <w:szCs w:val="20"/>
        </w:rPr>
        <w:t xml:space="preserve"> in the Riverside neighborhood, situated between Federal Hill, Locust Point, and Port Covington.</w:t>
      </w:r>
    </w:p>
    <w:p w14:paraId="23796D3A" w14:textId="77777777" w:rsidR="002E217E" w:rsidRDefault="002E217E">
      <w:pPr>
        <w:rPr>
          <w:rFonts w:ascii="Trebuchet MS" w:eastAsia="Trebuchet MS" w:hAnsi="Trebuchet MS" w:cs="Trebuchet MS"/>
          <w:color w:val="434343"/>
          <w:sz w:val="20"/>
          <w:szCs w:val="20"/>
        </w:rPr>
      </w:pPr>
    </w:p>
    <w:p w14:paraId="045FFE26" w14:textId="77777777" w:rsidR="002E217E" w:rsidRPr="00212ADA" w:rsidRDefault="00000000">
      <w:pPr>
        <w:rPr>
          <w:rFonts w:ascii="Trebuchet MS" w:eastAsia="Roboto" w:hAnsi="Trebuchet MS" w:cs="Roboto"/>
          <w:color w:val="444746"/>
          <w:sz w:val="21"/>
          <w:szCs w:val="21"/>
          <w:highlight w:val="white"/>
        </w:rPr>
      </w:pPr>
      <w:r>
        <w:rPr>
          <w:rFonts w:ascii="Trebuchet MS" w:eastAsia="Trebuchet MS" w:hAnsi="Trebuchet MS" w:cs="Trebuchet MS"/>
          <w:color w:val="434343"/>
          <w:sz w:val="20"/>
          <w:szCs w:val="20"/>
        </w:rPr>
        <w:t xml:space="preserve">The Museum of the Blind People’s Movement’s comprehensive Planning Documentation created by Prime Access Consulting in July 2022 </w:t>
      </w:r>
      <w:r>
        <w:rPr>
          <w:rFonts w:ascii="Roboto" w:eastAsia="Roboto" w:hAnsi="Roboto" w:cs="Roboto"/>
          <w:color w:val="444746"/>
          <w:sz w:val="21"/>
          <w:szCs w:val="21"/>
          <w:highlight w:val="white"/>
        </w:rPr>
        <w:t xml:space="preserve">sets the basic parameters for governance and the physical space and outlines the </w:t>
      </w:r>
      <w:r>
        <w:rPr>
          <w:rFonts w:ascii="Trebuchet MS" w:eastAsia="Trebuchet MS" w:hAnsi="Trebuchet MS" w:cs="Trebuchet MS"/>
          <w:color w:val="434343"/>
          <w:sz w:val="20"/>
          <w:szCs w:val="20"/>
        </w:rPr>
        <w:t>mission, vision, and values of the museum.</w:t>
      </w:r>
    </w:p>
    <w:p w14:paraId="71A5B47E" w14:textId="77777777" w:rsidR="002E217E" w:rsidRDefault="002E217E">
      <w:pPr>
        <w:rPr>
          <w:rFonts w:ascii="Roboto" w:eastAsia="Roboto" w:hAnsi="Roboto" w:cs="Roboto"/>
          <w:color w:val="444746"/>
          <w:sz w:val="21"/>
          <w:szCs w:val="21"/>
          <w:highlight w:val="white"/>
        </w:rPr>
      </w:pPr>
    </w:p>
    <w:p w14:paraId="7D0A4AEB" w14:textId="77777777" w:rsidR="002E217E" w:rsidRDefault="00000000">
      <w:pPr>
        <w:pStyle w:val="Heading2"/>
      </w:pPr>
      <w:bookmarkStart w:id="4" w:name="_8lmna4ulm95b" w:colFirst="0" w:colLast="0"/>
      <w:bookmarkEnd w:id="4"/>
      <w:r>
        <w:t>Museum Experience Goals</w:t>
      </w:r>
    </w:p>
    <w:p w14:paraId="0EE91109" w14:textId="3E0C30AA" w:rsidR="002E217E" w:rsidRDefault="01B449F4">
      <w:pPr>
        <w:rPr>
          <w:rFonts w:ascii="Trebuchet MS" w:eastAsia="Trebuchet MS" w:hAnsi="Trebuchet MS" w:cs="Trebuchet MS"/>
          <w:color w:val="434343"/>
          <w:sz w:val="20"/>
          <w:szCs w:val="20"/>
        </w:rPr>
      </w:pPr>
      <w:r w:rsidRPr="01B449F4">
        <w:rPr>
          <w:rFonts w:ascii="Trebuchet MS" w:eastAsia="Trebuchet MS" w:hAnsi="Trebuchet MS" w:cs="Trebuchet MS"/>
          <w:color w:val="434343"/>
          <w:sz w:val="20"/>
          <w:szCs w:val="20"/>
        </w:rPr>
        <w:t xml:space="preserve">The Museum of the Blind People’s Movement will be different - in content, </w:t>
      </w:r>
      <w:ins w:id="5" w:author="corey timpson" w:date="2023-05-01T18:08:00Z">
        <w:r w:rsidRPr="01B449F4">
          <w:rPr>
            <w:rFonts w:ascii="Trebuchet MS" w:eastAsia="Trebuchet MS" w:hAnsi="Trebuchet MS" w:cs="Trebuchet MS"/>
            <w:color w:val="434343"/>
            <w:sz w:val="20"/>
            <w:szCs w:val="20"/>
          </w:rPr>
          <w:t xml:space="preserve">inclusive </w:t>
        </w:r>
      </w:ins>
      <w:r w:rsidRPr="01B449F4">
        <w:rPr>
          <w:rFonts w:ascii="Trebuchet MS" w:eastAsia="Trebuchet MS" w:hAnsi="Trebuchet MS" w:cs="Trebuchet MS"/>
          <w:color w:val="434343"/>
          <w:sz w:val="20"/>
          <w:szCs w:val="20"/>
        </w:rPr>
        <w:t xml:space="preserve">accessibility, </w:t>
      </w:r>
      <w:ins w:id="6" w:author="corey timpson" w:date="2023-05-01T18:08:00Z">
        <w:r w:rsidRPr="01B449F4">
          <w:rPr>
            <w:rFonts w:ascii="Trebuchet MS" w:eastAsia="Trebuchet MS" w:hAnsi="Trebuchet MS" w:cs="Trebuchet MS"/>
            <w:color w:val="434343"/>
            <w:sz w:val="20"/>
            <w:szCs w:val="20"/>
          </w:rPr>
          <w:t xml:space="preserve">multimodal </w:t>
        </w:r>
      </w:ins>
      <w:r w:rsidRPr="01B449F4">
        <w:rPr>
          <w:rFonts w:ascii="Trebuchet MS" w:eastAsia="Trebuchet MS" w:hAnsi="Trebuchet MS" w:cs="Trebuchet MS"/>
          <w:color w:val="434343"/>
          <w:sz w:val="20"/>
          <w:szCs w:val="20"/>
        </w:rPr>
        <w:t xml:space="preserve">storytelling, and in its relationship with guests. The experience will be a result of </w:t>
      </w:r>
      <w:r w:rsidRPr="01B449F4">
        <w:rPr>
          <w:rFonts w:ascii="Trebuchet MS" w:eastAsia="Trebuchet MS" w:hAnsi="Trebuchet MS" w:cs="Trebuchet MS"/>
          <w:color w:val="434343"/>
          <w:sz w:val="20"/>
          <w:szCs w:val="20"/>
        </w:rPr>
        <w:lastRenderedPageBreak/>
        <w:t xml:space="preserve">conversations large and small, creative sessions, workshops, interviews, research, planning, testing, </w:t>
      </w:r>
      <w:proofErr w:type="gramStart"/>
      <w:r w:rsidRPr="01B449F4">
        <w:rPr>
          <w:rFonts w:ascii="Trebuchet MS" w:eastAsia="Trebuchet MS" w:hAnsi="Trebuchet MS" w:cs="Trebuchet MS"/>
          <w:color w:val="434343"/>
          <w:sz w:val="20"/>
          <w:szCs w:val="20"/>
        </w:rPr>
        <w:t>learning</w:t>
      </w:r>
      <w:proofErr w:type="gramEnd"/>
      <w:r w:rsidRPr="01B449F4">
        <w:rPr>
          <w:rFonts w:ascii="Trebuchet MS" w:eastAsia="Trebuchet MS" w:hAnsi="Trebuchet MS" w:cs="Trebuchet MS"/>
          <w:color w:val="434343"/>
          <w:sz w:val="20"/>
          <w:szCs w:val="20"/>
        </w:rPr>
        <w:t xml:space="preserve"> and unlearning, and cumulative decades of professional practice redefining museum and cultural experiences.</w:t>
      </w:r>
    </w:p>
    <w:p w14:paraId="1E3F3CE5" w14:textId="77777777" w:rsidR="002E217E" w:rsidRDefault="002E217E">
      <w:pPr>
        <w:rPr>
          <w:rFonts w:ascii="Trebuchet MS" w:eastAsia="Trebuchet MS" w:hAnsi="Trebuchet MS" w:cs="Trebuchet MS"/>
          <w:color w:val="434343"/>
          <w:sz w:val="20"/>
          <w:szCs w:val="20"/>
        </w:rPr>
      </w:pPr>
    </w:p>
    <w:p w14:paraId="2B294640" w14:textId="730B24D1"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The museum experience will be welcoming, acknowledging that guests are all on their own personal journeys. It will disrupt expectations, </w:t>
      </w:r>
      <w:proofErr w:type="gramStart"/>
      <w:r>
        <w:rPr>
          <w:rFonts w:ascii="Trebuchet MS" w:eastAsia="Trebuchet MS" w:hAnsi="Trebuchet MS" w:cs="Trebuchet MS"/>
          <w:color w:val="434343"/>
          <w:sz w:val="20"/>
          <w:szCs w:val="20"/>
        </w:rPr>
        <w:t>inspire</w:t>
      </w:r>
      <w:proofErr w:type="gramEnd"/>
      <w:r>
        <w:rPr>
          <w:rFonts w:ascii="Trebuchet MS" w:eastAsia="Trebuchet MS" w:hAnsi="Trebuchet MS" w:cs="Trebuchet MS"/>
          <w:color w:val="434343"/>
          <w:sz w:val="20"/>
          <w:szCs w:val="20"/>
        </w:rPr>
        <w:t xml:space="preserve"> and redefine understanding, and celebrate people across the full spectrum of experiences.</w:t>
      </w:r>
    </w:p>
    <w:p w14:paraId="20B8F7E7" w14:textId="77777777" w:rsidR="00212ADA" w:rsidRDefault="00212ADA">
      <w:pPr>
        <w:rPr>
          <w:rFonts w:ascii="Trebuchet MS" w:eastAsia="Trebuchet MS" w:hAnsi="Trebuchet MS" w:cs="Trebuchet MS"/>
          <w:color w:val="434343"/>
          <w:sz w:val="20"/>
          <w:szCs w:val="20"/>
        </w:rPr>
      </w:pPr>
    </w:p>
    <w:p w14:paraId="6978BCEB" w14:textId="0D906635"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The following four goals will serve as the touchpoints for the development of museum experiences. Internally, when making choices about what could or should </w:t>
      </w:r>
      <w:proofErr w:type="gramStart"/>
      <w:r>
        <w:rPr>
          <w:rFonts w:ascii="Trebuchet MS" w:eastAsia="Trebuchet MS" w:hAnsi="Trebuchet MS" w:cs="Trebuchet MS"/>
          <w:color w:val="434343"/>
          <w:sz w:val="20"/>
          <w:szCs w:val="20"/>
        </w:rPr>
        <w:t>be included</w:t>
      </w:r>
      <w:proofErr w:type="gramEnd"/>
      <w:r>
        <w:rPr>
          <w:rFonts w:ascii="Trebuchet MS" w:eastAsia="Trebuchet MS" w:hAnsi="Trebuchet MS" w:cs="Trebuchet MS"/>
          <w:color w:val="434343"/>
          <w:sz w:val="20"/>
          <w:szCs w:val="20"/>
        </w:rPr>
        <w:t>, we can ask ourselves “Does this help us achieve one or more of these goals?” Externally, when asked “What makes this experience different?” we can answer with these goals.</w:t>
      </w:r>
    </w:p>
    <w:p w14:paraId="57F48200" w14:textId="77777777" w:rsidR="002E217E" w:rsidRPr="00212ADA" w:rsidRDefault="002E217E">
      <w:pPr>
        <w:rPr>
          <w:rFonts w:ascii="Trebuchet MS" w:eastAsia="Trebuchet MS" w:hAnsi="Trebuchet MS" w:cs="Trebuchet MS"/>
          <w:color w:val="434343"/>
          <w:sz w:val="20"/>
          <w:szCs w:val="20"/>
        </w:rPr>
      </w:pPr>
    </w:p>
    <w:p w14:paraId="5A2C12CA" w14:textId="77777777" w:rsidR="002E217E" w:rsidRPr="00212ADA" w:rsidRDefault="00000000" w:rsidP="00212ADA">
      <w:pPr>
        <w:pStyle w:val="ListParagraph"/>
        <w:numPr>
          <w:ilvl w:val="0"/>
          <w:numId w:val="8"/>
        </w:numPr>
        <w:rPr>
          <w:rFonts w:ascii="Trebuchet MS" w:hAnsi="Trebuchet MS"/>
          <w:sz w:val="20"/>
          <w:szCs w:val="20"/>
        </w:rPr>
      </w:pPr>
      <w:r w:rsidRPr="00212ADA">
        <w:rPr>
          <w:rFonts w:ascii="Trebuchet MS" w:hAnsi="Trebuchet MS"/>
          <w:b/>
          <w:sz w:val="20"/>
          <w:szCs w:val="20"/>
        </w:rPr>
        <w:t>Dispel myths</w:t>
      </w:r>
      <w:r w:rsidRPr="00212ADA">
        <w:rPr>
          <w:rFonts w:ascii="Trebuchet MS" w:hAnsi="Trebuchet MS"/>
          <w:sz w:val="20"/>
          <w:szCs w:val="20"/>
        </w:rPr>
        <w:t xml:space="preserve"> and demystify assumptions and cliches surrounding </w:t>
      </w:r>
      <w:proofErr w:type="gramStart"/>
      <w:r w:rsidRPr="00212ADA">
        <w:rPr>
          <w:rFonts w:ascii="Trebuchet MS" w:hAnsi="Trebuchet MS"/>
          <w:sz w:val="20"/>
          <w:szCs w:val="20"/>
        </w:rPr>
        <w:t>blindness</w:t>
      </w:r>
      <w:proofErr w:type="gramEnd"/>
    </w:p>
    <w:p w14:paraId="67D9B296" w14:textId="77777777" w:rsidR="002E217E" w:rsidRPr="00212ADA" w:rsidRDefault="00000000" w:rsidP="00212ADA">
      <w:pPr>
        <w:pStyle w:val="ListParagraph"/>
        <w:numPr>
          <w:ilvl w:val="0"/>
          <w:numId w:val="8"/>
        </w:numPr>
        <w:rPr>
          <w:rFonts w:ascii="Trebuchet MS" w:hAnsi="Trebuchet MS"/>
          <w:sz w:val="20"/>
          <w:szCs w:val="20"/>
        </w:rPr>
      </w:pPr>
      <w:r w:rsidRPr="00212ADA">
        <w:rPr>
          <w:rFonts w:ascii="Trebuchet MS" w:hAnsi="Trebuchet MS"/>
          <w:b/>
          <w:sz w:val="20"/>
          <w:szCs w:val="20"/>
        </w:rPr>
        <w:t>Empower action</w:t>
      </w:r>
      <w:r w:rsidRPr="00212ADA">
        <w:rPr>
          <w:rFonts w:ascii="Trebuchet MS" w:hAnsi="Trebuchet MS"/>
          <w:sz w:val="20"/>
          <w:szCs w:val="20"/>
        </w:rPr>
        <w:t xml:space="preserve">, advocacy, and self-awareness in a safe and supportive </w:t>
      </w:r>
      <w:proofErr w:type="gramStart"/>
      <w:r w:rsidRPr="00212ADA">
        <w:rPr>
          <w:rFonts w:ascii="Trebuchet MS" w:hAnsi="Trebuchet MS"/>
          <w:sz w:val="20"/>
          <w:szCs w:val="20"/>
        </w:rPr>
        <w:t>environment</w:t>
      </w:r>
      <w:proofErr w:type="gramEnd"/>
    </w:p>
    <w:p w14:paraId="25A51137" w14:textId="77777777" w:rsidR="002E217E" w:rsidRPr="00212ADA" w:rsidRDefault="00000000" w:rsidP="00212ADA">
      <w:pPr>
        <w:pStyle w:val="ListParagraph"/>
        <w:numPr>
          <w:ilvl w:val="0"/>
          <w:numId w:val="8"/>
        </w:numPr>
        <w:rPr>
          <w:rFonts w:ascii="Trebuchet MS" w:hAnsi="Trebuchet MS"/>
          <w:sz w:val="20"/>
          <w:szCs w:val="20"/>
        </w:rPr>
      </w:pPr>
      <w:r w:rsidRPr="00212ADA">
        <w:rPr>
          <w:rFonts w:ascii="Trebuchet MS" w:hAnsi="Trebuchet MS"/>
          <w:b/>
          <w:sz w:val="20"/>
          <w:szCs w:val="20"/>
        </w:rPr>
        <w:t xml:space="preserve">Model radical accessibility </w:t>
      </w:r>
      <w:r w:rsidRPr="00212ADA">
        <w:rPr>
          <w:rFonts w:ascii="Trebuchet MS" w:hAnsi="Trebuchet MS"/>
          <w:sz w:val="20"/>
          <w:szCs w:val="20"/>
        </w:rPr>
        <w:t xml:space="preserve">throughout the entire experience, a live state of testing, adjusting, and co-creating with a full spectrum of </w:t>
      </w:r>
      <w:proofErr w:type="gramStart"/>
      <w:r w:rsidRPr="00212ADA">
        <w:rPr>
          <w:rFonts w:ascii="Trebuchet MS" w:hAnsi="Trebuchet MS"/>
          <w:sz w:val="20"/>
          <w:szCs w:val="20"/>
        </w:rPr>
        <w:t>guests</w:t>
      </w:r>
      <w:proofErr w:type="gramEnd"/>
    </w:p>
    <w:p w14:paraId="489233F6" w14:textId="77777777" w:rsidR="002E217E" w:rsidRPr="00212ADA" w:rsidRDefault="00000000" w:rsidP="00212ADA">
      <w:pPr>
        <w:pStyle w:val="ListParagraph"/>
        <w:numPr>
          <w:ilvl w:val="0"/>
          <w:numId w:val="8"/>
        </w:numPr>
        <w:rPr>
          <w:rFonts w:ascii="Trebuchet MS" w:hAnsi="Trebuchet MS"/>
        </w:rPr>
      </w:pPr>
      <w:r w:rsidRPr="00212ADA">
        <w:rPr>
          <w:rFonts w:ascii="Trebuchet MS" w:hAnsi="Trebuchet MS"/>
          <w:b/>
          <w:sz w:val="20"/>
          <w:szCs w:val="20"/>
        </w:rPr>
        <w:t>Normalize universal human emotions</w:t>
      </w:r>
      <w:r w:rsidRPr="00212ADA">
        <w:rPr>
          <w:rFonts w:ascii="Trebuchet MS" w:hAnsi="Trebuchet MS"/>
          <w:sz w:val="20"/>
          <w:szCs w:val="20"/>
        </w:rPr>
        <w:t xml:space="preserve"> like fear, joy, awkwardness, and </w:t>
      </w:r>
      <w:proofErr w:type="gramStart"/>
      <w:r w:rsidRPr="00212ADA">
        <w:rPr>
          <w:rFonts w:ascii="Trebuchet MS" w:hAnsi="Trebuchet MS"/>
          <w:sz w:val="20"/>
          <w:szCs w:val="20"/>
        </w:rPr>
        <w:t>curiosity</w:t>
      </w:r>
      <w:proofErr w:type="gramEnd"/>
    </w:p>
    <w:p w14:paraId="2BE03B10" w14:textId="77777777" w:rsidR="002E217E" w:rsidRDefault="002E217E">
      <w:pPr>
        <w:rPr>
          <w:rFonts w:ascii="Trebuchet MS" w:eastAsia="Trebuchet MS" w:hAnsi="Trebuchet MS" w:cs="Trebuchet MS"/>
          <w:color w:val="434343"/>
          <w:sz w:val="20"/>
          <w:szCs w:val="20"/>
        </w:rPr>
      </w:pPr>
    </w:p>
    <w:p w14:paraId="54468E5B" w14:textId="77ADB187"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The conversations and benchmarking that defined the above goals also illustrated expectations for what would not be acceptable or desirable. With the clear and powerful goals of this museum, there is value in being equally clear in articulating what the experience is not.</w:t>
      </w:r>
    </w:p>
    <w:p w14:paraId="31D02615" w14:textId="77777777"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The experience will not:</w:t>
      </w:r>
    </w:p>
    <w:p w14:paraId="1951B21F" w14:textId="5D8083AC" w:rsidR="002E217E" w:rsidRPr="00212ADA" w:rsidRDefault="00000000" w:rsidP="00212ADA">
      <w:pPr>
        <w:pStyle w:val="ListParagraph"/>
        <w:numPr>
          <w:ilvl w:val="0"/>
          <w:numId w:val="9"/>
        </w:numPr>
        <w:rPr>
          <w:rFonts w:ascii="Trebuchet MS" w:hAnsi="Trebuchet MS"/>
          <w:sz w:val="20"/>
          <w:szCs w:val="20"/>
        </w:rPr>
      </w:pPr>
      <w:r w:rsidRPr="00212ADA">
        <w:rPr>
          <w:rFonts w:ascii="Trebuchet MS" w:hAnsi="Trebuchet MS"/>
          <w:sz w:val="20"/>
          <w:szCs w:val="20"/>
        </w:rPr>
        <w:t xml:space="preserve">Be exclusively for blind people, avoiding visually compelling </w:t>
      </w:r>
      <w:proofErr w:type="gramStart"/>
      <w:r w:rsidRPr="00212ADA">
        <w:rPr>
          <w:rFonts w:ascii="Trebuchet MS" w:hAnsi="Trebuchet MS"/>
          <w:sz w:val="20"/>
          <w:szCs w:val="20"/>
        </w:rPr>
        <w:t>spaces</w:t>
      </w:r>
      <w:proofErr w:type="gramEnd"/>
    </w:p>
    <w:p w14:paraId="6E2B1578" w14:textId="77777777" w:rsidR="002E217E" w:rsidRPr="00212ADA" w:rsidRDefault="00000000" w:rsidP="00212ADA">
      <w:pPr>
        <w:pStyle w:val="ListParagraph"/>
        <w:numPr>
          <w:ilvl w:val="0"/>
          <w:numId w:val="9"/>
        </w:numPr>
        <w:rPr>
          <w:rFonts w:ascii="Trebuchet MS" w:hAnsi="Trebuchet MS"/>
          <w:sz w:val="20"/>
          <w:szCs w:val="20"/>
        </w:rPr>
      </w:pPr>
      <w:r w:rsidRPr="00212ADA">
        <w:rPr>
          <w:rFonts w:ascii="Trebuchet MS" w:hAnsi="Trebuchet MS"/>
          <w:sz w:val="20"/>
          <w:szCs w:val="20"/>
        </w:rPr>
        <w:t xml:space="preserve">Seek to replicate or play-act the blind </w:t>
      </w:r>
      <w:proofErr w:type="gramStart"/>
      <w:r w:rsidRPr="00212ADA">
        <w:rPr>
          <w:rFonts w:ascii="Trebuchet MS" w:hAnsi="Trebuchet MS"/>
          <w:sz w:val="20"/>
          <w:szCs w:val="20"/>
        </w:rPr>
        <w:t>experience</w:t>
      </w:r>
      <w:proofErr w:type="gramEnd"/>
    </w:p>
    <w:p w14:paraId="05E37E01" w14:textId="77777777" w:rsidR="002E217E" w:rsidRPr="00212ADA" w:rsidRDefault="00000000" w:rsidP="00212ADA">
      <w:pPr>
        <w:pStyle w:val="ListParagraph"/>
        <w:numPr>
          <w:ilvl w:val="0"/>
          <w:numId w:val="9"/>
        </w:numPr>
        <w:rPr>
          <w:rFonts w:ascii="Trebuchet MS" w:hAnsi="Trebuchet MS"/>
          <w:sz w:val="20"/>
          <w:szCs w:val="20"/>
        </w:rPr>
      </w:pPr>
      <w:r w:rsidRPr="00212ADA">
        <w:rPr>
          <w:rFonts w:ascii="Trebuchet MS" w:hAnsi="Trebuchet MS"/>
          <w:sz w:val="20"/>
          <w:szCs w:val="20"/>
        </w:rPr>
        <w:t xml:space="preserve">Focus exclusively on NFB history and </w:t>
      </w:r>
      <w:proofErr w:type="gramStart"/>
      <w:r w:rsidRPr="00212ADA">
        <w:rPr>
          <w:rFonts w:ascii="Trebuchet MS" w:hAnsi="Trebuchet MS"/>
          <w:sz w:val="20"/>
          <w:szCs w:val="20"/>
        </w:rPr>
        <w:t>advocacy</w:t>
      </w:r>
      <w:proofErr w:type="gramEnd"/>
    </w:p>
    <w:p w14:paraId="0365A4F0" w14:textId="77777777" w:rsidR="002E217E" w:rsidRPr="00212ADA" w:rsidRDefault="00000000" w:rsidP="00212ADA">
      <w:pPr>
        <w:pStyle w:val="ListParagraph"/>
        <w:numPr>
          <w:ilvl w:val="0"/>
          <w:numId w:val="9"/>
        </w:numPr>
        <w:rPr>
          <w:rFonts w:ascii="Trebuchet MS" w:hAnsi="Trebuchet MS"/>
          <w:sz w:val="20"/>
          <w:szCs w:val="20"/>
        </w:rPr>
      </w:pPr>
      <w:proofErr w:type="gramStart"/>
      <w:r w:rsidRPr="00212ADA">
        <w:rPr>
          <w:rFonts w:ascii="Trebuchet MS" w:hAnsi="Trebuchet MS"/>
          <w:sz w:val="20"/>
          <w:szCs w:val="20"/>
        </w:rPr>
        <w:t>Showcase</w:t>
      </w:r>
      <w:proofErr w:type="gramEnd"/>
      <w:r w:rsidRPr="00212ADA">
        <w:rPr>
          <w:rFonts w:ascii="Trebuchet MS" w:hAnsi="Trebuchet MS"/>
          <w:sz w:val="20"/>
          <w:szCs w:val="20"/>
        </w:rPr>
        <w:t xml:space="preserve"> typical shining star stories, such as Helen Keller</w:t>
      </w:r>
    </w:p>
    <w:p w14:paraId="6D7543FB" w14:textId="26485299" w:rsidR="002E217E" w:rsidRPr="00212ADA" w:rsidRDefault="01B449F4" w:rsidP="00212ADA">
      <w:pPr>
        <w:pStyle w:val="ListParagraph"/>
        <w:numPr>
          <w:ilvl w:val="0"/>
          <w:numId w:val="9"/>
        </w:numPr>
        <w:rPr>
          <w:ins w:id="7" w:author="corey timpson" w:date="2023-05-01T18:09:00Z"/>
          <w:rFonts w:ascii="Trebuchet MS" w:hAnsi="Trebuchet MS"/>
        </w:rPr>
      </w:pPr>
      <w:r w:rsidRPr="01B449F4">
        <w:rPr>
          <w:rFonts w:ascii="Trebuchet MS" w:hAnsi="Trebuchet MS"/>
          <w:sz w:val="20"/>
          <w:szCs w:val="20"/>
        </w:rPr>
        <w:t xml:space="preserve">Use guilt or “talking at” guests to convey </w:t>
      </w:r>
      <w:proofErr w:type="gramStart"/>
      <w:r w:rsidRPr="01B449F4">
        <w:rPr>
          <w:rFonts w:ascii="Trebuchet MS" w:hAnsi="Trebuchet MS"/>
          <w:sz w:val="20"/>
          <w:szCs w:val="20"/>
        </w:rPr>
        <w:t>content</w:t>
      </w:r>
      <w:proofErr w:type="gramEnd"/>
    </w:p>
    <w:p w14:paraId="356CE7E1" w14:textId="3A98B2D3" w:rsidR="01B449F4" w:rsidRDefault="01B449F4" w:rsidP="01B449F4">
      <w:pPr>
        <w:pStyle w:val="ListParagraph"/>
        <w:numPr>
          <w:ilvl w:val="0"/>
          <w:numId w:val="9"/>
        </w:numPr>
        <w:rPr>
          <w:rFonts w:ascii="Trebuchet MS" w:hAnsi="Trebuchet MS"/>
        </w:rPr>
      </w:pPr>
      <w:ins w:id="8" w:author="corey timpson" w:date="2023-05-01T18:09:00Z">
        <w:r w:rsidRPr="01B449F4">
          <w:rPr>
            <w:rFonts w:ascii="Trebuchet MS" w:hAnsi="Trebuchet MS"/>
            <w:sz w:val="20"/>
            <w:szCs w:val="20"/>
          </w:rPr>
          <w:t xml:space="preserve">Provoke sympathy over </w:t>
        </w:r>
        <w:proofErr w:type="gramStart"/>
        <w:r w:rsidRPr="01B449F4">
          <w:rPr>
            <w:rFonts w:ascii="Trebuchet MS" w:hAnsi="Trebuchet MS"/>
            <w:sz w:val="20"/>
            <w:szCs w:val="20"/>
          </w:rPr>
          <w:t>empathy</w:t>
        </w:r>
      </w:ins>
      <w:proofErr w:type="gramEnd"/>
    </w:p>
    <w:p w14:paraId="46BDE83F" w14:textId="77777777" w:rsidR="002E217E" w:rsidRDefault="002E217E">
      <w:pPr>
        <w:rPr>
          <w:rFonts w:ascii="Trebuchet MS" w:eastAsia="Trebuchet MS" w:hAnsi="Trebuchet MS" w:cs="Trebuchet MS"/>
          <w:color w:val="434343"/>
          <w:sz w:val="20"/>
          <w:szCs w:val="20"/>
        </w:rPr>
      </w:pPr>
    </w:p>
    <w:p w14:paraId="7E83A0A9" w14:textId="77777777" w:rsidR="002E217E" w:rsidRDefault="00000000">
      <w:pPr>
        <w:pStyle w:val="Heading2"/>
        <w:rPr>
          <w:rFonts w:ascii="Trebuchet MS" w:eastAsia="Trebuchet MS" w:hAnsi="Trebuchet MS" w:cs="Trebuchet MS"/>
          <w:color w:val="434343"/>
          <w:sz w:val="20"/>
          <w:szCs w:val="20"/>
        </w:rPr>
      </w:pPr>
      <w:bookmarkStart w:id="9" w:name="_o6tv49nwya53" w:colFirst="0" w:colLast="0"/>
      <w:bookmarkEnd w:id="9"/>
      <w:r>
        <w:t>Museum Experience Outcomes</w:t>
      </w:r>
    </w:p>
    <w:p w14:paraId="1AB76331" w14:textId="3F958DC0"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Outcomes are the ways by which the goal(s) </w:t>
      </w:r>
      <w:proofErr w:type="gramStart"/>
      <w:r>
        <w:rPr>
          <w:rFonts w:ascii="Trebuchet MS" w:eastAsia="Trebuchet MS" w:hAnsi="Trebuchet MS" w:cs="Trebuchet MS"/>
          <w:color w:val="434343"/>
          <w:sz w:val="20"/>
          <w:szCs w:val="20"/>
        </w:rPr>
        <w:t>are achieved</w:t>
      </w:r>
      <w:proofErr w:type="gramEnd"/>
      <w:r>
        <w:rPr>
          <w:rFonts w:ascii="Trebuchet MS" w:eastAsia="Trebuchet MS" w:hAnsi="Trebuchet MS" w:cs="Trebuchet MS"/>
          <w:color w:val="434343"/>
          <w:sz w:val="20"/>
          <w:szCs w:val="20"/>
        </w:rPr>
        <w:t xml:space="preserve">. They serve as metrics to define and measure success. If the museum experiences realize these outcomes, then the goals will be </w:t>
      </w:r>
      <w:proofErr w:type="gramStart"/>
      <w:r>
        <w:rPr>
          <w:rFonts w:ascii="Trebuchet MS" w:eastAsia="Trebuchet MS" w:hAnsi="Trebuchet MS" w:cs="Trebuchet MS"/>
          <w:color w:val="434343"/>
          <w:sz w:val="20"/>
          <w:szCs w:val="20"/>
        </w:rPr>
        <w:t>accomplished</w:t>
      </w:r>
      <w:proofErr w:type="gramEnd"/>
      <w:r>
        <w:rPr>
          <w:rFonts w:ascii="Trebuchet MS" w:eastAsia="Trebuchet MS" w:hAnsi="Trebuchet MS" w:cs="Trebuchet MS"/>
          <w:color w:val="434343"/>
          <w:sz w:val="20"/>
          <w:szCs w:val="20"/>
        </w:rPr>
        <w:t xml:space="preserve">. Specific gallery, modality, and user-type tactics will </w:t>
      </w:r>
      <w:proofErr w:type="gramStart"/>
      <w:r>
        <w:rPr>
          <w:rFonts w:ascii="Trebuchet MS" w:eastAsia="Trebuchet MS" w:hAnsi="Trebuchet MS" w:cs="Trebuchet MS"/>
          <w:color w:val="434343"/>
          <w:sz w:val="20"/>
          <w:szCs w:val="20"/>
        </w:rPr>
        <w:t>be developed</w:t>
      </w:r>
      <w:proofErr w:type="gramEnd"/>
      <w:r>
        <w:rPr>
          <w:rFonts w:ascii="Trebuchet MS" w:eastAsia="Trebuchet MS" w:hAnsi="Trebuchet MS" w:cs="Trebuchet MS"/>
          <w:color w:val="434343"/>
          <w:sz w:val="20"/>
          <w:szCs w:val="20"/>
        </w:rPr>
        <w:t xml:space="preserve"> to support each outcome. Outcomes are </w:t>
      </w:r>
      <w:proofErr w:type="gramStart"/>
      <w:r>
        <w:rPr>
          <w:rFonts w:ascii="Trebuchet MS" w:eastAsia="Trebuchet MS" w:hAnsi="Trebuchet MS" w:cs="Trebuchet MS"/>
          <w:color w:val="434343"/>
          <w:sz w:val="20"/>
          <w:szCs w:val="20"/>
        </w:rPr>
        <w:t>almost always</w:t>
      </w:r>
      <w:proofErr w:type="gramEnd"/>
      <w:r>
        <w:rPr>
          <w:rFonts w:ascii="Trebuchet MS" w:eastAsia="Trebuchet MS" w:hAnsi="Trebuchet MS" w:cs="Trebuchet MS"/>
          <w:color w:val="434343"/>
          <w:sz w:val="20"/>
          <w:szCs w:val="20"/>
        </w:rPr>
        <w:t xml:space="preserve"> an internal tool to define, build, and sustain guest experiences.</w:t>
      </w:r>
    </w:p>
    <w:p w14:paraId="08650294" w14:textId="77777777" w:rsidR="002E217E" w:rsidRDefault="002E217E">
      <w:pPr>
        <w:rPr>
          <w:rFonts w:ascii="Trebuchet MS" w:eastAsia="Trebuchet MS" w:hAnsi="Trebuchet MS" w:cs="Trebuchet MS"/>
          <w:color w:val="434343"/>
          <w:sz w:val="20"/>
          <w:szCs w:val="20"/>
        </w:rPr>
      </w:pPr>
    </w:p>
    <w:p w14:paraId="2620AEF3" w14:textId="77777777" w:rsidR="002E217E" w:rsidRDefault="00000000">
      <w:pPr>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The museum narrative will </w:t>
      </w:r>
      <w:proofErr w:type="gramStart"/>
      <w:r>
        <w:rPr>
          <w:rFonts w:ascii="Trebuchet MS" w:eastAsia="Trebuchet MS" w:hAnsi="Trebuchet MS" w:cs="Trebuchet MS"/>
          <w:color w:val="434343"/>
          <w:sz w:val="20"/>
          <w:szCs w:val="20"/>
        </w:rPr>
        <w:t>be organized</w:t>
      </w:r>
      <w:proofErr w:type="gramEnd"/>
      <w:r>
        <w:rPr>
          <w:rFonts w:ascii="Trebuchet MS" w:eastAsia="Trebuchet MS" w:hAnsi="Trebuchet MS" w:cs="Trebuchet MS"/>
          <w:color w:val="434343"/>
          <w:sz w:val="20"/>
          <w:szCs w:val="20"/>
        </w:rPr>
        <w:t xml:space="preserve"> into thematic galleries using multi-model techniques and affordances. Each gallery has specific outcomes including, but not limited to the following (note: all themes are currently under active development):</w:t>
      </w:r>
    </w:p>
    <w:p w14:paraId="4EE4692F" w14:textId="77777777" w:rsidR="002E217E" w:rsidRPr="00212ADA" w:rsidRDefault="00000000" w:rsidP="00212ADA">
      <w:pPr>
        <w:pStyle w:val="ListParagraph"/>
        <w:numPr>
          <w:ilvl w:val="0"/>
          <w:numId w:val="11"/>
        </w:numPr>
        <w:rPr>
          <w:rFonts w:ascii="Trebuchet MS" w:hAnsi="Trebuchet MS"/>
          <w:sz w:val="20"/>
          <w:szCs w:val="20"/>
        </w:rPr>
      </w:pPr>
      <w:r w:rsidRPr="00212ADA">
        <w:rPr>
          <w:rFonts w:ascii="Trebuchet MS" w:hAnsi="Trebuchet MS"/>
          <w:sz w:val="20"/>
          <w:szCs w:val="20"/>
        </w:rPr>
        <w:t>Theme: Introduction or Orientation</w:t>
      </w:r>
    </w:p>
    <w:p w14:paraId="2BA3FFCD" w14:textId="77777777" w:rsidR="002E217E" w:rsidRPr="00212ADA" w:rsidRDefault="00000000" w:rsidP="00212ADA">
      <w:pPr>
        <w:pStyle w:val="ListParagraph"/>
        <w:numPr>
          <w:ilvl w:val="1"/>
          <w:numId w:val="11"/>
        </w:numPr>
        <w:rPr>
          <w:rFonts w:ascii="Trebuchet MS" w:hAnsi="Trebuchet MS"/>
          <w:sz w:val="20"/>
          <w:szCs w:val="20"/>
        </w:rPr>
      </w:pPr>
      <w:r w:rsidRPr="00212ADA">
        <w:rPr>
          <w:rFonts w:ascii="Trebuchet MS" w:hAnsi="Trebuchet MS"/>
          <w:sz w:val="20"/>
          <w:szCs w:val="20"/>
        </w:rPr>
        <w:t xml:space="preserve">Outcome: Acknowledge the full spectrum of guests’ experiences </w:t>
      </w:r>
    </w:p>
    <w:p w14:paraId="4D991923" w14:textId="77777777" w:rsidR="002E217E" w:rsidRPr="00212ADA" w:rsidRDefault="00000000" w:rsidP="00212ADA">
      <w:pPr>
        <w:pStyle w:val="ListParagraph"/>
        <w:numPr>
          <w:ilvl w:val="0"/>
          <w:numId w:val="11"/>
        </w:numPr>
        <w:rPr>
          <w:rFonts w:ascii="Trebuchet MS" w:hAnsi="Trebuchet MS"/>
          <w:sz w:val="20"/>
          <w:szCs w:val="20"/>
        </w:rPr>
      </w:pPr>
      <w:r w:rsidRPr="00212ADA">
        <w:rPr>
          <w:rFonts w:ascii="Trebuchet MS" w:hAnsi="Trebuchet MS"/>
          <w:sz w:val="20"/>
          <w:szCs w:val="20"/>
        </w:rPr>
        <w:t>Theme: Born and Becoming</w:t>
      </w:r>
    </w:p>
    <w:p w14:paraId="0566405D" w14:textId="77777777" w:rsidR="002E217E" w:rsidRPr="00212ADA" w:rsidRDefault="00000000" w:rsidP="00212ADA">
      <w:pPr>
        <w:pStyle w:val="ListParagraph"/>
        <w:numPr>
          <w:ilvl w:val="1"/>
          <w:numId w:val="11"/>
        </w:numPr>
        <w:rPr>
          <w:rFonts w:ascii="Trebuchet MS" w:hAnsi="Trebuchet MS"/>
          <w:sz w:val="20"/>
          <w:szCs w:val="20"/>
        </w:rPr>
      </w:pPr>
      <w:r w:rsidRPr="00212ADA">
        <w:rPr>
          <w:rFonts w:ascii="Trebuchet MS" w:hAnsi="Trebuchet MS"/>
          <w:sz w:val="20"/>
          <w:szCs w:val="20"/>
        </w:rPr>
        <w:t>Outcome: Blow up low expectations of blindness</w:t>
      </w:r>
    </w:p>
    <w:p w14:paraId="3EBFF1CC" w14:textId="77777777" w:rsidR="002E217E" w:rsidRPr="00212ADA" w:rsidRDefault="00000000" w:rsidP="00212ADA">
      <w:pPr>
        <w:pStyle w:val="ListParagraph"/>
        <w:numPr>
          <w:ilvl w:val="0"/>
          <w:numId w:val="11"/>
        </w:numPr>
        <w:rPr>
          <w:rFonts w:ascii="Trebuchet MS" w:hAnsi="Trebuchet MS"/>
          <w:sz w:val="20"/>
          <w:szCs w:val="20"/>
        </w:rPr>
      </w:pPr>
      <w:r w:rsidRPr="00212ADA">
        <w:rPr>
          <w:rFonts w:ascii="Trebuchet MS" w:hAnsi="Trebuchet MS"/>
          <w:sz w:val="20"/>
          <w:szCs w:val="20"/>
        </w:rPr>
        <w:t>Theme: The Blind People’s Movement</w:t>
      </w:r>
    </w:p>
    <w:p w14:paraId="64ABF9EC" w14:textId="77777777" w:rsidR="002E217E" w:rsidRPr="00212ADA" w:rsidRDefault="00000000" w:rsidP="00212ADA">
      <w:pPr>
        <w:pStyle w:val="ListParagraph"/>
        <w:numPr>
          <w:ilvl w:val="1"/>
          <w:numId w:val="11"/>
        </w:numPr>
        <w:rPr>
          <w:rFonts w:ascii="Trebuchet MS" w:hAnsi="Trebuchet MS"/>
          <w:sz w:val="20"/>
          <w:szCs w:val="20"/>
        </w:rPr>
      </w:pPr>
      <w:r w:rsidRPr="00212ADA">
        <w:rPr>
          <w:rFonts w:ascii="Trebuchet MS" w:hAnsi="Trebuchet MS"/>
          <w:sz w:val="20"/>
          <w:szCs w:val="20"/>
        </w:rPr>
        <w:t>Outcome: Build respect for human agency</w:t>
      </w:r>
    </w:p>
    <w:p w14:paraId="349FB245" w14:textId="77777777" w:rsidR="002E217E" w:rsidRPr="00212ADA" w:rsidRDefault="00000000" w:rsidP="00212ADA">
      <w:pPr>
        <w:pStyle w:val="ListParagraph"/>
        <w:numPr>
          <w:ilvl w:val="0"/>
          <w:numId w:val="11"/>
        </w:numPr>
        <w:rPr>
          <w:rFonts w:ascii="Trebuchet MS" w:hAnsi="Trebuchet MS"/>
          <w:sz w:val="20"/>
          <w:szCs w:val="20"/>
        </w:rPr>
      </w:pPr>
      <w:r w:rsidRPr="00212ADA">
        <w:rPr>
          <w:rFonts w:ascii="Trebuchet MS" w:hAnsi="Trebuchet MS"/>
          <w:sz w:val="20"/>
          <w:szCs w:val="20"/>
        </w:rPr>
        <w:t xml:space="preserve">Theme Option 1: Expectations of </w:t>
      </w:r>
      <w:proofErr w:type="gramStart"/>
      <w:r w:rsidRPr="00212ADA">
        <w:rPr>
          <w:rFonts w:ascii="Trebuchet MS" w:hAnsi="Trebuchet MS"/>
          <w:sz w:val="20"/>
          <w:szCs w:val="20"/>
        </w:rPr>
        <w:t>blindness  Theme</w:t>
      </w:r>
      <w:proofErr w:type="gramEnd"/>
      <w:r w:rsidRPr="00212ADA">
        <w:rPr>
          <w:rFonts w:ascii="Trebuchet MS" w:hAnsi="Trebuchet MS"/>
          <w:sz w:val="20"/>
          <w:szCs w:val="20"/>
        </w:rPr>
        <w:t xml:space="preserve"> Option 2:What did you expect?</w:t>
      </w:r>
    </w:p>
    <w:p w14:paraId="6D86CB3E" w14:textId="77777777" w:rsidR="002E217E" w:rsidRPr="00212ADA" w:rsidRDefault="00000000" w:rsidP="00212ADA">
      <w:pPr>
        <w:pStyle w:val="ListParagraph"/>
        <w:numPr>
          <w:ilvl w:val="1"/>
          <w:numId w:val="11"/>
        </w:numPr>
        <w:rPr>
          <w:rFonts w:ascii="Trebuchet MS" w:hAnsi="Trebuchet MS"/>
          <w:sz w:val="20"/>
          <w:szCs w:val="20"/>
        </w:rPr>
      </w:pPr>
      <w:r w:rsidRPr="00212ADA">
        <w:rPr>
          <w:rFonts w:ascii="Trebuchet MS" w:hAnsi="Trebuchet MS"/>
          <w:sz w:val="20"/>
          <w:szCs w:val="20"/>
        </w:rPr>
        <w:lastRenderedPageBreak/>
        <w:t xml:space="preserve">Outcome: Disturb the public </w:t>
      </w:r>
      <w:proofErr w:type="gramStart"/>
      <w:r w:rsidRPr="00212ADA">
        <w:rPr>
          <w:rFonts w:ascii="Trebuchet MS" w:hAnsi="Trebuchet MS"/>
          <w:sz w:val="20"/>
          <w:szCs w:val="20"/>
        </w:rPr>
        <w:t>perception</w:t>
      </w:r>
      <w:proofErr w:type="gramEnd"/>
      <w:r w:rsidRPr="00212ADA">
        <w:rPr>
          <w:rFonts w:ascii="Trebuchet MS" w:hAnsi="Trebuchet MS"/>
          <w:sz w:val="20"/>
          <w:szCs w:val="20"/>
        </w:rPr>
        <w:t xml:space="preserve"> of blindness</w:t>
      </w:r>
    </w:p>
    <w:p w14:paraId="673002FB" w14:textId="77777777" w:rsidR="002E217E" w:rsidRPr="00212ADA" w:rsidRDefault="00000000" w:rsidP="00212ADA">
      <w:pPr>
        <w:pStyle w:val="ListParagraph"/>
        <w:numPr>
          <w:ilvl w:val="0"/>
          <w:numId w:val="11"/>
        </w:numPr>
        <w:rPr>
          <w:rFonts w:ascii="Trebuchet MS" w:hAnsi="Trebuchet MS"/>
          <w:sz w:val="20"/>
          <w:szCs w:val="20"/>
        </w:rPr>
      </w:pPr>
      <w:r w:rsidRPr="00212ADA">
        <w:rPr>
          <w:rFonts w:ascii="Trebuchet MS" w:hAnsi="Trebuchet MS"/>
          <w:sz w:val="20"/>
          <w:szCs w:val="20"/>
        </w:rPr>
        <w:t>Theme: Taking up space</w:t>
      </w:r>
    </w:p>
    <w:p w14:paraId="37EF41F5" w14:textId="77777777" w:rsidR="002E217E" w:rsidRPr="00212ADA" w:rsidRDefault="00000000" w:rsidP="00212ADA">
      <w:pPr>
        <w:pStyle w:val="ListParagraph"/>
        <w:numPr>
          <w:ilvl w:val="1"/>
          <w:numId w:val="11"/>
        </w:numPr>
        <w:rPr>
          <w:rFonts w:ascii="Trebuchet MS" w:eastAsia="Trebuchet MS" w:hAnsi="Trebuchet MS"/>
          <w:color w:val="434343"/>
          <w:sz w:val="20"/>
          <w:szCs w:val="20"/>
        </w:rPr>
      </w:pPr>
      <w:r w:rsidRPr="00212ADA">
        <w:rPr>
          <w:rFonts w:ascii="Trebuchet MS" w:eastAsia="Trebuchet MS" w:hAnsi="Trebuchet MS"/>
          <w:color w:val="434343"/>
          <w:sz w:val="20"/>
          <w:szCs w:val="20"/>
        </w:rPr>
        <w:t>Outcome: Inspire coming back for connection</w:t>
      </w:r>
    </w:p>
    <w:p w14:paraId="70C2279F" w14:textId="77777777" w:rsidR="002E217E" w:rsidRPr="00212ADA" w:rsidRDefault="01B449F4" w:rsidP="00212ADA">
      <w:pPr>
        <w:pStyle w:val="ListParagraph"/>
        <w:numPr>
          <w:ilvl w:val="0"/>
          <w:numId w:val="11"/>
        </w:numPr>
        <w:rPr>
          <w:rFonts w:ascii="Trebuchet MS" w:eastAsia="Trebuchet MS" w:hAnsi="Trebuchet MS"/>
          <w:color w:val="434343"/>
          <w:sz w:val="20"/>
          <w:szCs w:val="20"/>
        </w:rPr>
      </w:pPr>
      <w:r w:rsidRPr="01B449F4">
        <w:rPr>
          <w:rFonts w:ascii="Trebuchet MS" w:eastAsia="Trebuchet MS" w:hAnsi="Trebuchet MS"/>
          <w:color w:val="434343"/>
          <w:sz w:val="20"/>
          <w:szCs w:val="20"/>
        </w:rPr>
        <w:t>Theme:</w:t>
      </w:r>
      <w:commentRangeStart w:id="10"/>
      <w:r w:rsidRPr="01B449F4">
        <w:rPr>
          <w:rFonts w:ascii="Trebuchet MS" w:eastAsia="Trebuchet MS" w:hAnsi="Trebuchet MS"/>
          <w:color w:val="434343"/>
          <w:sz w:val="20"/>
          <w:szCs w:val="20"/>
        </w:rPr>
        <w:t xml:space="preserve"> Discovering potential</w:t>
      </w:r>
      <w:commentRangeEnd w:id="10"/>
      <w:r w:rsidR="00000000">
        <w:rPr>
          <w:rStyle w:val="CommentReference"/>
        </w:rPr>
        <w:commentReference w:id="10"/>
      </w:r>
    </w:p>
    <w:p w14:paraId="6376F3DF" w14:textId="77777777" w:rsidR="002E217E" w:rsidRPr="00212ADA" w:rsidRDefault="01B449F4" w:rsidP="00212ADA">
      <w:pPr>
        <w:pStyle w:val="ListParagraph"/>
        <w:numPr>
          <w:ilvl w:val="1"/>
          <w:numId w:val="11"/>
        </w:numPr>
        <w:rPr>
          <w:rFonts w:ascii="Trebuchet MS" w:eastAsia="Trebuchet MS" w:hAnsi="Trebuchet MS"/>
          <w:color w:val="434343"/>
          <w:sz w:val="20"/>
          <w:szCs w:val="20"/>
        </w:rPr>
      </w:pPr>
      <w:r w:rsidRPr="01B449F4">
        <w:rPr>
          <w:rFonts w:ascii="Trebuchet MS" w:eastAsia="Trebuchet MS" w:hAnsi="Trebuchet MS"/>
          <w:color w:val="434343"/>
          <w:sz w:val="20"/>
          <w:szCs w:val="20"/>
        </w:rPr>
        <w:t>Outcome: Celebrate the role of blind culture and innovation in daily life</w:t>
      </w:r>
      <w:commentRangeStart w:id="11"/>
      <w:commentRangeEnd w:id="11"/>
      <w:r w:rsidR="00000000">
        <w:rPr>
          <w:rStyle w:val="CommentReference"/>
        </w:rPr>
        <w:commentReference w:id="11"/>
      </w:r>
    </w:p>
    <w:p w14:paraId="6576AE9E" w14:textId="676BD43E" w:rsidR="002E217E" w:rsidRDefault="00000000">
      <w:pPr>
        <w:pStyle w:val="Heading2"/>
        <w:rPr>
          <w:rFonts w:ascii="Trebuchet MS" w:eastAsia="Trebuchet MS" w:hAnsi="Trebuchet MS" w:cs="Trebuchet MS"/>
          <w:sz w:val="20"/>
          <w:szCs w:val="20"/>
          <w:highlight w:val="white"/>
        </w:rPr>
      </w:pPr>
      <w:bookmarkStart w:id="12" w:name="_2af9z7lblhz0" w:colFirst="0" w:colLast="0"/>
      <w:bookmarkEnd w:id="12"/>
      <w:r>
        <w:t>Documentation and Benchmarking</w:t>
      </w:r>
    </w:p>
    <w:p w14:paraId="1515BFDD" w14:textId="77777777" w:rsidR="002E217E" w:rsidRDefault="00000000">
      <w:pPr>
        <w:pStyle w:val="Heading3"/>
      </w:pPr>
      <w:bookmarkStart w:id="13" w:name="_984giv3aqgf2" w:colFirst="0" w:colLast="0"/>
      <w:bookmarkEnd w:id="13"/>
      <w:r>
        <w:t>Stakeholder Interviews</w:t>
      </w:r>
    </w:p>
    <w:p w14:paraId="7E6E3A4D" w14:textId="77777777" w:rsidR="002E217E" w:rsidRDefault="00000000">
      <w:pPr>
        <w:rPr>
          <w:rFonts w:ascii="Trebuchet MS" w:eastAsia="Trebuchet MS" w:hAnsi="Trebuchet MS" w:cs="Trebuchet MS"/>
          <w:sz w:val="20"/>
          <w:szCs w:val="20"/>
        </w:rPr>
      </w:pPr>
      <w:r>
        <w:rPr>
          <w:rFonts w:ascii="Trebuchet MS" w:eastAsia="Trebuchet MS" w:hAnsi="Trebuchet MS" w:cs="Trebuchet MS"/>
          <w:sz w:val="20"/>
          <w:szCs w:val="20"/>
          <w:highlight w:val="white"/>
        </w:rPr>
        <w:t xml:space="preserve">Interviews previously conducted by Prime Access Consulting </w:t>
      </w:r>
      <w:proofErr w:type="gramStart"/>
      <w:r>
        <w:rPr>
          <w:rFonts w:ascii="Trebuchet MS" w:eastAsia="Trebuchet MS" w:hAnsi="Trebuchet MS" w:cs="Trebuchet MS"/>
          <w:sz w:val="20"/>
          <w:szCs w:val="20"/>
          <w:highlight w:val="white"/>
        </w:rPr>
        <w:t>were reviewed</w:t>
      </w:r>
      <w:proofErr w:type="gramEnd"/>
      <w:r>
        <w:rPr>
          <w:rFonts w:ascii="Trebuchet MS" w:eastAsia="Trebuchet MS" w:hAnsi="Trebuchet MS" w:cs="Trebuchet MS"/>
          <w:sz w:val="20"/>
          <w:szCs w:val="20"/>
          <w:highlight w:val="white"/>
        </w:rPr>
        <w:t xml:space="preserve"> and integrated into the </w:t>
      </w:r>
      <w:r>
        <w:rPr>
          <w:rFonts w:ascii="Trebuchet MS" w:eastAsia="Trebuchet MS" w:hAnsi="Trebuchet MS" w:cs="Trebuchet MS"/>
          <w:sz w:val="20"/>
          <w:szCs w:val="20"/>
        </w:rPr>
        <w:t>Discovery Phase to inform themes, goals, and outcomes. These included:</w:t>
      </w:r>
    </w:p>
    <w:p w14:paraId="65BFA4F1" w14:textId="7DF8FFC2" w:rsidR="002E217E" w:rsidRPr="00212ADA" w:rsidRDefault="00000000" w:rsidP="00212ADA">
      <w:pPr>
        <w:pStyle w:val="ListParagraph"/>
        <w:numPr>
          <w:ilvl w:val="0"/>
          <w:numId w:val="12"/>
        </w:numPr>
        <w:rPr>
          <w:rFonts w:ascii="Trebuchet MS" w:hAnsi="Trebuchet MS"/>
          <w:sz w:val="20"/>
          <w:szCs w:val="20"/>
        </w:rPr>
      </w:pPr>
      <w:r w:rsidRPr="00212ADA">
        <w:rPr>
          <w:rFonts w:ascii="Trebuchet MS" w:hAnsi="Trebuchet MS"/>
          <w:sz w:val="20"/>
          <w:szCs w:val="20"/>
        </w:rPr>
        <w:t>Trisha Kulkarni-N</w:t>
      </w:r>
      <w:ins w:id="14" w:author="Robin Marquis" w:date="2023-05-03T15:13:00Z">
        <w:r w:rsidR="00277964">
          <w:rPr>
            <w:rFonts w:ascii="Trebuchet MS" w:hAnsi="Trebuchet MS"/>
            <w:sz w:val="20"/>
            <w:szCs w:val="20"/>
          </w:rPr>
          <w:t xml:space="preserve">ational </w:t>
        </w:r>
      </w:ins>
      <w:r w:rsidRPr="00212ADA">
        <w:rPr>
          <w:rFonts w:ascii="Trebuchet MS" w:hAnsi="Trebuchet MS"/>
          <w:sz w:val="20"/>
          <w:szCs w:val="20"/>
        </w:rPr>
        <w:t>A</w:t>
      </w:r>
      <w:ins w:id="15" w:author="Robin Marquis" w:date="2023-05-03T15:13:00Z">
        <w:r w:rsidR="00277964">
          <w:rPr>
            <w:rFonts w:ascii="Trebuchet MS" w:hAnsi="Trebuchet MS"/>
            <w:sz w:val="20"/>
            <w:szCs w:val="20"/>
          </w:rPr>
          <w:t xml:space="preserve">ssociation of </w:t>
        </w:r>
      </w:ins>
      <w:r w:rsidRPr="00212ADA">
        <w:rPr>
          <w:rFonts w:ascii="Trebuchet MS" w:hAnsi="Trebuchet MS"/>
          <w:sz w:val="20"/>
          <w:szCs w:val="20"/>
        </w:rPr>
        <w:t>B</w:t>
      </w:r>
      <w:ins w:id="16" w:author="Robin Marquis" w:date="2023-05-03T15:13:00Z">
        <w:r w:rsidR="00277964">
          <w:rPr>
            <w:rFonts w:ascii="Trebuchet MS" w:hAnsi="Trebuchet MS"/>
            <w:sz w:val="20"/>
            <w:szCs w:val="20"/>
          </w:rPr>
          <w:t xml:space="preserve">lind </w:t>
        </w:r>
      </w:ins>
      <w:r w:rsidRPr="00212ADA">
        <w:rPr>
          <w:rFonts w:ascii="Trebuchet MS" w:hAnsi="Trebuchet MS"/>
          <w:sz w:val="20"/>
          <w:szCs w:val="20"/>
        </w:rPr>
        <w:t>S</w:t>
      </w:r>
      <w:ins w:id="17" w:author="Robin Marquis" w:date="2023-05-03T15:13:00Z">
        <w:r w:rsidR="00277964">
          <w:rPr>
            <w:rFonts w:ascii="Trebuchet MS" w:hAnsi="Trebuchet MS"/>
            <w:sz w:val="20"/>
            <w:szCs w:val="20"/>
          </w:rPr>
          <w:t>tudents</w:t>
        </w:r>
      </w:ins>
      <w:r w:rsidRPr="00212ADA">
        <w:rPr>
          <w:rFonts w:ascii="Trebuchet MS" w:hAnsi="Trebuchet MS"/>
          <w:sz w:val="20"/>
          <w:szCs w:val="20"/>
        </w:rPr>
        <w:t xml:space="preserve"> President</w:t>
      </w:r>
    </w:p>
    <w:p w14:paraId="04278CE4" w14:textId="5992D964" w:rsidR="002E217E" w:rsidRPr="00212ADA" w:rsidRDefault="00000000" w:rsidP="00212ADA">
      <w:pPr>
        <w:pStyle w:val="ListParagraph"/>
        <w:numPr>
          <w:ilvl w:val="0"/>
          <w:numId w:val="12"/>
        </w:numPr>
        <w:rPr>
          <w:rFonts w:ascii="Trebuchet MS" w:hAnsi="Trebuchet MS"/>
          <w:sz w:val="20"/>
          <w:szCs w:val="20"/>
        </w:rPr>
      </w:pPr>
      <w:r w:rsidRPr="00212ADA">
        <w:rPr>
          <w:rFonts w:ascii="Trebuchet MS" w:hAnsi="Trebuchet MS"/>
          <w:sz w:val="20"/>
          <w:szCs w:val="20"/>
        </w:rPr>
        <w:t xml:space="preserve">Rebecca </w:t>
      </w:r>
      <w:proofErr w:type="spellStart"/>
      <w:r w:rsidRPr="00212ADA">
        <w:rPr>
          <w:rFonts w:ascii="Trebuchet MS" w:hAnsi="Trebuchet MS"/>
          <w:sz w:val="20"/>
          <w:szCs w:val="20"/>
        </w:rPr>
        <w:t>Hoffberger</w:t>
      </w:r>
      <w:proofErr w:type="spellEnd"/>
      <w:r w:rsidRPr="00212ADA">
        <w:rPr>
          <w:rFonts w:ascii="Trebuchet MS" w:hAnsi="Trebuchet MS"/>
          <w:sz w:val="20"/>
          <w:szCs w:val="20"/>
        </w:rPr>
        <w:t>-A</w:t>
      </w:r>
      <w:ins w:id="18" w:author="Robin Marquis" w:date="2023-05-03T15:12:00Z">
        <w:r w:rsidR="00277964">
          <w:rPr>
            <w:rFonts w:ascii="Trebuchet MS" w:hAnsi="Trebuchet MS"/>
            <w:sz w:val="20"/>
            <w:szCs w:val="20"/>
          </w:rPr>
          <w:t xml:space="preserve">merican </w:t>
        </w:r>
      </w:ins>
      <w:r w:rsidRPr="00212ADA">
        <w:rPr>
          <w:rFonts w:ascii="Trebuchet MS" w:hAnsi="Trebuchet MS"/>
          <w:sz w:val="20"/>
          <w:szCs w:val="20"/>
        </w:rPr>
        <w:t>V</w:t>
      </w:r>
      <w:ins w:id="19" w:author="Robin Marquis" w:date="2023-05-03T15:12:00Z">
        <w:r w:rsidR="00277964">
          <w:rPr>
            <w:rFonts w:ascii="Trebuchet MS" w:hAnsi="Trebuchet MS"/>
            <w:sz w:val="20"/>
            <w:szCs w:val="20"/>
          </w:rPr>
          <w:t xml:space="preserve">isionary </w:t>
        </w:r>
      </w:ins>
      <w:r w:rsidRPr="00212ADA">
        <w:rPr>
          <w:rFonts w:ascii="Trebuchet MS" w:hAnsi="Trebuchet MS"/>
          <w:sz w:val="20"/>
          <w:szCs w:val="20"/>
        </w:rPr>
        <w:t>A</w:t>
      </w:r>
      <w:ins w:id="20" w:author="Robin Marquis" w:date="2023-05-03T15:12:00Z">
        <w:r w:rsidR="00277964">
          <w:rPr>
            <w:rFonts w:ascii="Trebuchet MS" w:hAnsi="Trebuchet MS"/>
            <w:sz w:val="20"/>
            <w:szCs w:val="20"/>
          </w:rPr>
          <w:t xml:space="preserve">rts </w:t>
        </w:r>
      </w:ins>
      <w:r w:rsidRPr="00212ADA">
        <w:rPr>
          <w:rFonts w:ascii="Trebuchet MS" w:hAnsi="Trebuchet MS"/>
          <w:sz w:val="20"/>
          <w:szCs w:val="20"/>
        </w:rPr>
        <w:t>M</w:t>
      </w:r>
      <w:ins w:id="21" w:author="Robin Marquis" w:date="2023-05-03T15:12:00Z">
        <w:r w:rsidR="00277964">
          <w:rPr>
            <w:rFonts w:ascii="Trebuchet MS" w:hAnsi="Trebuchet MS"/>
            <w:sz w:val="20"/>
            <w:szCs w:val="20"/>
          </w:rPr>
          <w:t>useum</w:t>
        </w:r>
      </w:ins>
      <w:r w:rsidRPr="00212ADA">
        <w:rPr>
          <w:rFonts w:ascii="Trebuchet MS" w:hAnsi="Trebuchet MS"/>
          <w:sz w:val="20"/>
          <w:szCs w:val="20"/>
        </w:rPr>
        <w:t xml:space="preserve"> Founder</w:t>
      </w:r>
    </w:p>
    <w:p w14:paraId="7C54CA69" w14:textId="77777777" w:rsidR="002E217E" w:rsidRPr="00212ADA" w:rsidRDefault="00000000" w:rsidP="00212ADA">
      <w:pPr>
        <w:pStyle w:val="ListParagraph"/>
        <w:numPr>
          <w:ilvl w:val="0"/>
          <w:numId w:val="12"/>
        </w:numPr>
        <w:rPr>
          <w:rFonts w:ascii="Trebuchet MS" w:hAnsi="Trebuchet MS"/>
          <w:sz w:val="20"/>
          <w:szCs w:val="20"/>
        </w:rPr>
      </w:pPr>
      <w:r w:rsidRPr="00212ADA">
        <w:rPr>
          <w:rFonts w:ascii="Trebuchet MS" w:hAnsi="Trebuchet MS"/>
          <w:sz w:val="20"/>
          <w:szCs w:val="20"/>
        </w:rPr>
        <w:t>Kathryn Webster-President of tenBroek Memorial Fund</w:t>
      </w:r>
    </w:p>
    <w:p w14:paraId="5BE61834" w14:textId="77777777" w:rsidR="002E217E" w:rsidRPr="00212ADA" w:rsidRDefault="00000000" w:rsidP="00212ADA">
      <w:pPr>
        <w:pStyle w:val="ListParagraph"/>
        <w:numPr>
          <w:ilvl w:val="0"/>
          <w:numId w:val="12"/>
        </w:numPr>
        <w:rPr>
          <w:rFonts w:ascii="Trebuchet MS" w:hAnsi="Trebuchet MS"/>
          <w:sz w:val="20"/>
          <w:szCs w:val="20"/>
        </w:rPr>
      </w:pPr>
      <w:r w:rsidRPr="00212ADA">
        <w:rPr>
          <w:rFonts w:ascii="Trebuchet MS" w:hAnsi="Trebuchet MS"/>
          <w:sz w:val="20"/>
          <w:szCs w:val="20"/>
        </w:rPr>
        <w:t>Dan Goldstein-NFB Lawyer</w:t>
      </w:r>
    </w:p>
    <w:p w14:paraId="253B58AF" w14:textId="77777777" w:rsidR="002E217E" w:rsidRPr="00212ADA" w:rsidRDefault="00000000" w:rsidP="00212ADA">
      <w:pPr>
        <w:pStyle w:val="ListParagraph"/>
        <w:numPr>
          <w:ilvl w:val="0"/>
          <w:numId w:val="12"/>
        </w:numPr>
        <w:rPr>
          <w:rFonts w:ascii="Trebuchet MS" w:hAnsi="Trebuchet MS"/>
          <w:sz w:val="20"/>
          <w:szCs w:val="20"/>
        </w:rPr>
      </w:pPr>
      <w:proofErr w:type="spellStart"/>
      <w:r w:rsidRPr="00212ADA">
        <w:rPr>
          <w:rFonts w:ascii="Trebuchet MS" w:hAnsi="Trebuchet MS"/>
          <w:sz w:val="20"/>
          <w:szCs w:val="20"/>
        </w:rPr>
        <w:t>Cayte</w:t>
      </w:r>
      <w:proofErr w:type="spellEnd"/>
      <w:r w:rsidRPr="00212ADA">
        <w:rPr>
          <w:rFonts w:ascii="Trebuchet MS" w:hAnsi="Trebuchet MS"/>
          <w:sz w:val="20"/>
          <w:szCs w:val="20"/>
        </w:rPr>
        <w:t xml:space="preserve"> Mendez-President of Blind Educators, Chairs National Scholarship</w:t>
      </w:r>
    </w:p>
    <w:p w14:paraId="70C60A96" w14:textId="77777777" w:rsidR="002E217E" w:rsidRPr="00212ADA" w:rsidRDefault="00000000" w:rsidP="00212ADA">
      <w:pPr>
        <w:pStyle w:val="ListParagraph"/>
        <w:numPr>
          <w:ilvl w:val="0"/>
          <w:numId w:val="12"/>
        </w:numPr>
        <w:rPr>
          <w:rFonts w:ascii="Trebuchet MS" w:hAnsi="Trebuchet MS"/>
          <w:sz w:val="20"/>
          <w:szCs w:val="20"/>
        </w:rPr>
      </w:pPr>
      <w:r w:rsidRPr="00212ADA">
        <w:rPr>
          <w:rFonts w:ascii="Trebuchet MS" w:hAnsi="Trebuchet MS"/>
          <w:sz w:val="20"/>
          <w:szCs w:val="20"/>
        </w:rPr>
        <w:t>Carlton Walker-President of Parents of Blind Children</w:t>
      </w:r>
    </w:p>
    <w:p w14:paraId="78911499" w14:textId="77777777" w:rsidR="002E217E" w:rsidRDefault="00000000" w:rsidP="00212ADA">
      <w:pPr>
        <w:pStyle w:val="ListParagraph"/>
        <w:numPr>
          <w:ilvl w:val="0"/>
          <w:numId w:val="12"/>
        </w:numPr>
        <w:rPr>
          <w:ins w:id="22" w:author="Robin Marquis" w:date="2023-05-03T15:12:00Z"/>
          <w:rFonts w:ascii="Trebuchet MS" w:hAnsi="Trebuchet MS"/>
          <w:sz w:val="20"/>
          <w:szCs w:val="20"/>
        </w:rPr>
      </w:pPr>
      <w:r w:rsidRPr="00212ADA">
        <w:rPr>
          <w:rFonts w:ascii="Trebuchet MS" w:hAnsi="Trebuchet MS"/>
          <w:sz w:val="20"/>
          <w:szCs w:val="20"/>
        </w:rPr>
        <w:t xml:space="preserve">James </w:t>
      </w:r>
      <w:proofErr w:type="spellStart"/>
      <w:r w:rsidRPr="00212ADA">
        <w:rPr>
          <w:rFonts w:ascii="Trebuchet MS" w:hAnsi="Trebuchet MS"/>
          <w:sz w:val="20"/>
          <w:szCs w:val="20"/>
        </w:rPr>
        <w:t>Gashel-Longterm</w:t>
      </w:r>
      <w:proofErr w:type="spellEnd"/>
      <w:r w:rsidRPr="00212ADA">
        <w:rPr>
          <w:rFonts w:ascii="Trebuchet MS" w:hAnsi="Trebuchet MS"/>
          <w:sz w:val="20"/>
          <w:szCs w:val="20"/>
        </w:rPr>
        <w:t xml:space="preserve"> NFB Member, lawyer</w:t>
      </w:r>
    </w:p>
    <w:p w14:paraId="29E5620A" w14:textId="424441FE" w:rsidR="00277964" w:rsidRDefault="00277964" w:rsidP="00212ADA">
      <w:pPr>
        <w:pStyle w:val="ListParagraph"/>
        <w:numPr>
          <w:ilvl w:val="0"/>
          <w:numId w:val="12"/>
        </w:numPr>
        <w:rPr>
          <w:ins w:id="23" w:author="Robin Marquis" w:date="2023-05-03T15:12:00Z"/>
          <w:rFonts w:ascii="Trebuchet MS" w:hAnsi="Trebuchet MS"/>
          <w:sz w:val="20"/>
          <w:szCs w:val="20"/>
        </w:rPr>
      </w:pPr>
      <w:ins w:id="24" w:author="Robin Marquis" w:date="2023-05-03T15:12:00Z">
        <w:r>
          <w:rPr>
            <w:rFonts w:ascii="Trebuchet MS" w:hAnsi="Trebuchet MS"/>
            <w:sz w:val="20"/>
            <w:szCs w:val="20"/>
          </w:rPr>
          <w:t>Barbara Cheadle</w:t>
        </w:r>
      </w:ins>
      <w:ins w:id="25" w:author="Robin Marquis" w:date="2023-05-03T15:14:00Z">
        <w:r>
          <w:rPr>
            <w:rFonts w:ascii="Trebuchet MS" w:hAnsi="Trebuchet MS"/>
            <w:sz w:val="20"/>
            <w:szCs w:val="20"/>
          </w:rPr>
          <w:t>-Parents of Blind Children division</w:t>
        </w:r>
      </w:ins>
    </w:p>
    <w:p w14:paraId="2D5913D9" w14:textId="41A7203A" w:rsidR="00277964" w:rsidRDefault="00277964" w:rsidP="00277964">
      <w:pPr>
        <w:pStyle w:val="ListParagraph"/>
        <w:numPr>
          <w:ilvl w:val="0"/>
          <w:numId w:val="12"/>
        </w:numPr>
        <w:rPr>
          <w:ins w:id="26" w:author="Robin Marquis" w:date="2023-05-03T15:13:00Z"/>
          <w:rFonts w:ascii="Trebuchet MS" w:hAnsi="Trebuchet MS"/>
          <w:sz w:val="20"/>
          <w:szCs w:val="20"/>
        </w:rPr>
      </w:pPr>
      <w:ins w:id="27" w:author="Robin Marquis" w:date="2023-05-03T15:12:00Z">
        <w:r>
          <w:rPr>
            <w:rFonts w:ascii="Trebuchet MS" w:hAnsi="Trebuchet MS"/>
            <w:sz w:val="20"/>
            <w:szCs w:val="20"/>
          </w:rPr>
          <w:t xml:space="preserve">Georgina </w:t>
        </w:r>
        <w:proofErr w:type="spellStart"/>
        <w:r>
          <w:rPr>
            <w:rFonts w:ascii="Trebuchet MS" w:hAnsi="Trebuchet MS"/>
            <w:sz w:val="20"/>
            <w:szCs w:val="20"/>
          </w:rPr>
          <w:t>Kleege</w:t>
        </w:r>
      </w:ins>
      <w:proofErr w:type="spellEnd"/>
      <w:ins w:id="28" w:author="Robin Marquis" w:date="2023-05-03T15:16:00Z">
        <w:r>
          <w:rPr>
            <w:rFonts w:ascii="Trebuchet MS" w:hAnsi="Trebuchet MS"/>
            <w:sz w:val="20"/>
            <w:szCs w:val="20"/>
          </w:rPr>
          <w:t xml:space="preserve">-University of Berkley Disability Studies Chair, writer, </w:t>
        </w:r>
        <w:proofErr w:type="gramStart"/>
        <w:r>
          <w:rPr>
            <w:rFonts w:ascii="Trebuchet MS" w:hAnsi="Trebuchet MS"/>
            <w:sz w:val="20"/>
            <w:szCs w:val="20"/>
          </w:rPr>
          <w:t>art</w:t>
        </w:r>
        <w:proofErr w:type="gramEnd"/>
        <w:r>
          <w:rPr>
            <w:rFonts w:ascii="Trebuchet MS" w:hAnsi="Trebuchet MS"/>
            <w:sz w:val="20"/>
            <w:szCs w:val="20"/>
          </w:rPr>
          <w:t xml:space="preserve"> and blindness expert</w:t>
        </w:r>
      </w:ins>
    </w:p>
    <w:p w14:paraId="739EA9F5" w14:textId="63081FBA" w:rsidR="00277964" w:rsidRPr="00277964" w:rsidRDefault="00277964" w:rsidP="00277964">
      <w:pPr>
        <w:pStyle w:val="ListParagraph"/>
        <w:numPr>
          <w:ilvl w:val="0"/>
          <w:numId w:val="12"/>
        </w:numPr>
        <w:rPr>
          <w:rFonts w:ascii="Trebuchet MS" w:hAnsi="Trebuchet MS"/>
          <w:sz w:val="20"/>
          <w:szCs w:val="20"/>
          <w:rPrChange w:id="29" w:author="Robin Marquis" w:date="2023-05-03T15:12:00Z">
            <w:rPr/>
          </w:rPrChange>
        </w:rPr>
      </w:pPr>
      <w:ins w:id="30" w:author="Robin Marquis" w:date="2023-05-03T15:13:00Z">
        <w:r>
          <w:rPr>
            <w:rFonts w:ascii="Trebuchet MS" w:hAnsi="Trebuchet MS"/>
            <w:sz w:val="20"/>
            <w:szCs w:val="20"/>
          </w:rPr>
          <w:t>Kevin Day</w:t>
        </w:r>
      </w:ins>
      <w:ins w:id="31" w:author="Robin Marquis" w:date="2023-05-03T15:17:00Z">
        <w:r>
          <w:rPr>
            <w:rFonts w:ascii="Trebuchet MS" w:hAnsi="Trebuchet MS"/>
            <w:sz w:val="20"/>
            <w:szCs w:val="20"/>
          </w:rPr>
          <w:t>-Lead architect on last NFB renovation</w:t>
        </w:r>
      </w:ins>
    </w:p>
    <w:p w14:paraId="70D03860" w14:textId="77777777" w:rsidR="002E217E" w:rsidRDefault="002E217E">
      <w:pPr>
        <w:rPr>
          <w:rFonts w:ascii="Trebuchet MS" w:eastAsia="Trebuchet MS" w:hAnsi="Trebuchet MS" w:cs="Trebuchet MS"/>
          <w:sz w:val="20"/>
          <w:szCs w:val="20"/>
          <w:highlight w:val="white"/>
        </w:rPr>
      </w:pPr>
    </w:p>
    <w:p w14:paraId="7F0FB262" w14:textId="77777777" w:rsidR="002E217E" w:rsidRDefault="00000000">
      <w:pPr>
        <w:rPr>
          <w:rFonts w:ascii="Trebuchet MS" w:eastAsia="Trebuchet MS" w:hAnsi="Trebuchet MS" w:cs="Trebuchet MS"/>
          <w:sz w:val="20"/>
          <w:szCs w:val="20"/>
          <w:highlight w:val="white"/>
        </w:rPr>
      </w:pPr>
      <w:proofErr w:type="gramStart"/>
      <w:r>
        <w:rPr>
          <w:rFonts w:ascii="Trebuchet MS" w:eastAsia="Trebuchet MS" w:hAnsi="Trebuchet MS" w:cs="Trebuchet MS"/>
          <w:sz w:val="20"/>
          <w:szCs w:val="20"/>
          <w:highlight w:val="white"/>
        </w:rPr>
        <w:t>Additional</w:t>
      </w:r>
      <w:proofErr w:type="gramEnd"/>
      <w:r>
        <w:rPr>
          <w:rFonts w:ascii="Trebuchet MS" w:eastAsia="Trebuchet MS" w:hAnsi="Trebuchet MS" w:cs="Trebuchet MS"/>
          <w:sz w:val="20"/>
          <w:szCs w:val="20"/>
          <w:highlight w:val="white"/>
        </w:rPr>
        <w:t xml:space="preserve"> interviews to be conducted by TWG include:</w:t>
      </w:r>
    </w:p>
    <w:p w14:paraId="183B4F04"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Local NFB Chapter members / Baltimore &amp; DC area and the greater Maryland area</w:t>
      </w:r>
    </w:p>
    <w:p w14:paraId="36531835"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NFB Facilities Manager</w:t>
      </w:r>
    </w:p>
    <w:p w14:paraId="2CD4753C"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National Organization of the Blind - Board of Educators</w:t>
      </w:r>
    </w:p>
    <w:p w14:paraId="6DA23950"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National Organization of Parents with Blind Children, member(s)</w:t>
      </w:r>
    </w:p>
    <w:p w14:paraId="037DACF3"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National Association of Blind Students</w:t>
      </w:r>
    </w:p>
    <w:p w14:paraId="07609590" w14:textId="2EBA3208"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NFB BELL Academy, staff</w:t>
      </w:r>
    </w:p>
    <w:p w14:paraId="1F565A08"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 xml:space="preserve">Neighborhood association leaders, as recommended by </w:t>
      </w:r>
      <w:proofErr w:type="gramStart"/>
      <w:r w:rsidRPr="00212ADA">
        <w:rPr>
          <w:rFonts w:ascii="Trebuchet MS" w:hAnsi="Trebuchet MS"/>
          <w:sz w:val="20"/>
          <w:szCs w:val="20"/>
          <w:highlight w:val="white"/>
        </w:rPr>
        <w:t>NFB</w:t>
      </w:r>
      <w:proofErr w:type="gramEnd"/>
    </w:p>
    <w:p w14:paraId="4EC89888"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Representative from the local public school system</w:t>
      </w:r>
    </w:p>
    <w:p w14:paraId="00907905"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 xml:space="preserve">Representative from The National Great Blacks in </w:t>
      </w:r>
      <w:proofErr w:type="gramStart"/>
      <w:r w:rsidRPr="00212ADA">
        <w:rPr>
          <w:rFonts w:ascii="Trebuchet MS" w:hAnsi="Trebuchet MS"/>
          <w:sz w:val="20"/>
          <w:szCs w:val="20"/>
          <w:highlight w:val="white"/>
        </w:rPr>
        <w:t>Wax museum</w:t>
      </w:r>
      <w:proofErr w:type="gramEnd"/>
    </w:p>
    <w:p w14:paraId="417F5F9A" w14:textId="22CF50FD"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Representative from the American Visionary Museum, from education or outreach</w:t>
      </w:r>
    </w:p>
    <w:p w14:paraId="4E8365EC"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Representative from the Maryland School for the Blind</w:t>
      </w:r>
    </w:p>
    <w:p w14:paraId="21E9DEE9"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Representative from Port Discovery</w:t>
      </w:r>
    </w:p>
    <w:p w14:paraId="241951C2" w14:textId="77777777" w:rsidR="002E217E" w:rsidRPr="00212ADA" w:rsidRDefault="00000000" w:rsidP="00212ADA">
      <w:pPr>
        <w:pStyle w:val="ListParagraph"/>
        <w:numPr>
          <w:ilvl w:val="0"/>
          <w:numId w:val="13"/>
        </w:numPr>
        <w:rPr>
          <w:rFonts w:ascii="Trebuchet MS" w:hAnsi="Trebuchet MS"/>
          <w:sz w:val="20"/>
          <w:szCs w:val="20"/>
          <w:highlight w:val="white"/>
        </w:rPr>
      </w:pPr>
      <w:r w:rsidRPr="00212ADA">
        <w:rPr>
          <w:rFonts w:ascii="Trebuchet MS" w:hAnsi="Trebuchet MS"/>
          <w:sz w:val="20"/>
          <w:szCs w:val="20"/>
          <w:highlight w:val="white"/>
        </w:rPr>
        <w:t>Representative from National Aquarium</w:t>
      </w:r>
    </w:p>
    <w:p w14:paraId="7A625365" w14:textId="77777777" w:rsidR="002E217E" w:rsidRDefault="00000000" w:rsidP="00212ADA">
      <w:pPr>
        <w:pStyle w:val="ListParagraph"/>
        <w:numPr>
          <w:ilvl w:val="0"/>
          <w:numId w:val="13"/>
        </w:numPr>
        <w:rPr>
          <w:highlight w:val="white"/>
        </w:rPr>
      </w:pPr>
      <w:r w:rsidRPr="00212ADA">
        <w:rPr>
          <w:rFonts w:ascii="Trebuchet MS" w:hAnsi="Trebuchet MS"/>
          <w:sz w:val="20"/>
          <w:szCs w:val="20"/>
          <w:highlight w:val="white"/>
        </w:rPr>
        <w:t>Representative from Baltimore Museum of Industry</w:t>
      </w:r>
    </w:p>
    <w:p w14:paraId="29263451" w14:textId="77777777" w:rsidR="002E217E" w:rsidRDefault="002E217E">
      <w:pPr>
        <w:rPr>
          <w:rFonts w:ascii="Trebuchet MS" w:eastAsia="Trebuchet MS" w:hAnsi="Trebuchet MS" w:cs="Trebuchet MS"/>
          <w:sz w:val="20"/>
          <w:szCs w:val="20"/>
          <w:highlight w:val="white"/>
        </w:rPr>
      </w:pPr>
    </w:p>
    <w:p w14:paraId="39B1CD2F" w14:textId="0662C73D" w:rsidR="002E217E" w:rsidRDefault="00000000">
      <w:pP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Updated documentation will </w:t>
      </w:r>
      <w:proofErr w:type="gramStart"/>
      <w:r>
        <w:rPr>
          <w:rFonts w:ascii="Trebuchet MS" w:eastAsia="Trebuchet MS" w:hAnsi="Trebuchet MS" w:cs="Trebuchet MS"/>
          <w:sz w:val="20"/>
          <w:szCs w:val="20"/>
          <w:highlight w:val="white"/>
        </w:rPr>
        <w:t>be provided</w:t>
      </w:r>
      <w:proofErr w:type="gramEnd"/>
      <w:r>
        <w:rPr>
          <w:rFonts w:ascii="Trebuchet MS" w:eastAsia="Trebuchet MS" w:hAnsi="Trebuchet MS" w:cs="Trebuchet MS"/>
          <w:sz w:val="20"/>
          <w:szCs w:val="20"/>
          <w:highlight w:val="white"/>
        </w:rPr>
        <w:t xml:space="preserve"> upon the completion of this second round of stakeholder interviews.</w:t>
      </w:r>
    </w:p>
    <w:p w14:paraId="75196208" w14:textId="77777777" w:rsidR="002E217E" w:rsidRDefault="002E217E">
      <w:pPr>
        <w:rPr>
          <w:rFonts w:ascii="Trebuchet MS" w:eastAsia="Trebuchet MS" w:hAnsi="Trebuchet MS" w:cs="Trebuchet MS"/>
          <w:sz w:val="20"/>
          <w:szCs w:val="20"/>
          <w:highlight w:val="white"/>
        </w:rPr>
      </w:pPr>
    </w:p>
    <w:p w14:paraId="69D2C491" w14:textId="77777777" w:rsidR="002E217E" w:rsidRDefault="00000000">
      <w:pPr>
        <w:pStyle w:val="Heading3"/>
      </w:pPr>
      <w:bookmarkStart w:id="32" w:name="_u40481br7scq" w:colFirst="0" w:colLast="0"/>
      <w:bookmarkEnd w:id="32"/>
      <w:r>
        <w:lastRenderedPageBreak/>
        <w:t>Materials Review</w:t>
      </w:r>
    </w:p>
    <w:p w14:paraId="55CBCBA9" w14:textId="77777777" w:rsidR="002E217E" w:rsidRDefault="00000000">
      <w:pP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Thorough and insightful documentation </w:t>
      </w:r>
      <w:proofErr w:type="gramStart"/>
      <w:r>
        <w:rPr>
          <w:rFonts w:ascii="Trebuchet MS" w:eastAsia="Trebuchet MS" w:hAnsi="Trebuchet MS" w:cs="Trebuchet MS"/>
          <w:sz w:val="20"/>
          <w:szCs w:val="20"/>
          <w:highlight w:val="white"/>
        </w:rPr>
        <w:t>was provided</w:t>
      </w:r>
      <w:proofErr w:type="gramEnd"/>
      <w:r>
        <w:rPr>
          <w:rFonts w:ascii="Trebuchet MS" w:eastAsia="Trebuchet MS" w:hAnsi="Trebuchet MS" w:cs="Trebuchet MS"/>
          <w:sz w:val="20"/>
          <w:szCs w:val="20"/>
          <w:highlight w:val="white"/>
        </w:rPr>
        <w:t xml:space="preserve"> by Prime Access Consulting and the National Federation of the Blind to support a comprehensive understanding of the history, context, and considerations related to the creation of The Museum of the Blind People’s Movement.</w:t>
      </w:r>
    </w:p>
    <w:p w14:paraId="7A686B8C" w14:textId="77777777" w:rsidR="00212ADA" w:rsidRDefault="00212ADA">
      <w:pPr>
        <w:rPr>
          <w:rFonts w:ascii="Trebuchet MS" w:eastAsia="Trebuchet MS" w:hAnsi="Trebuchet MS" w:cs="Trebuchet MS"/>
          <w:sz w:val="20"/>
          <w:szCs w:val="20"/>
          <w:highlight w:val="white"/>
        </w:rPr>
      </w:pPr>
    </w:p>
    <w:p w14:paraId="0650FC32" w14:textId="77777777" w:rsidR="002E217E" w:rsidRDefault="00000000">
      <w:pP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The list of documents shared and reviewed includes the following:</w:t>
      </w:r>
    </w:p>
    <w:p w14:paraId="6BE7CFEC" w14:textId="77777777" w:rsidR="002E217E" w:rsidRPr="00212ADA" w:rsidRDefault="00000000" w:rsidP="00212ADA">
      <w:pPr>
        <w:pStyle w:val="ListParagraph"/>
        <w:numPr>
          <w:ilvl w:val="0"/>
          <w:numId w:val="14"/>
        </w:numPr>
        <w:rPr>
          <w:rFonts w:ascii="Trebuchet MS" w:hAnsi="Trebuchet MS"/>
          <w:sz w:val="20"/>
          <w:szCs w:val="20"/>
          <w:highlight w:val="white"/>
        </w:rPr>
      </w:pPr>
      <w:r w:rsidRPr="00212ADA">
        <w:rPr>
          <w:rFonts w:ascii="Trebuchet MS" w:hAnsi="Trebuchet MS"/>
          <w:sz w:val="20"/>
          <w:szCs w:val="20"/>
          <w:highlight w:val="white"/>
        </w:rPr>
        <w:t>NFB Museum Planning Documentation, 2022.07.01</w:t>
      </w:r>
    </w:p>
    <w:p w14:paraId="37206EB2" w14:textId="77777777" w:rsidR="002E217E" w:rsidRPr="00212ADA" w:rsidRDefault="00000000" w:rsidP="00212ADA">
      <w:pPr>
        <w:pStyle w:val="ListParagraph"/>
        <w:numPr>
          <w:ilvl w:val="0"/>
          <w:numId w:val="14"/>
        </w:numPr>
        <w:rPr>
          <w:rFonts w:ascii="Trebuchet MS" w:hAnsi="Trebuchet MS"/>
          <w:sz w:val="20"/>
          <w:szCs w:val="20"/>
          <w:highlight w:val="white"/>
        </w:rPr>
      </w:pPr>
      <w:r w:rsidRPr="00212ADA">
        <w:rPr>
          <w:rFonts w:ascii="Trebuchet MS" w:hAnsi="Trebuchet MS"/>
          <w:sz w:val="20"/>
          <w:szCs w:val="20"/>
          <w:highlight w:val="white"/>
        </w:rPr>
        <w:t xml:space="preserve">NFB Style Guide - 2020 Refresh, </w:t>
      </w:r>
      <w:proofErr w:type="gramStart"/>
      <w:r w:rsidRPr="00212ADA">
        <w:rPr>
          <w:rFonts w:ascii="Trebuchet MS" w:hAnsi="Trebuchet MS"/>
          <w:sz w:val="20"/>
          <w:szCs w:val="20"/>
          <w:highlight w:val="white"/>
        </w:rPr>
        <w:t>2020.05.19</w:t>
      </w:r>
      <w:proofErr w:type="gramEnd"/>
    </w:p>
    <w:p w14:paraId="7243741C" w14:textId="77777777" w:rsidR="002E217E" w:rsidRPr="00212ADA" w:rsidRDefault="00000000" w:rsidP="00212ADA">
      <w:pPr>
        <w:pStyle w:val="ListParagraph"/>
        <w:numPr>
          <w:ilvl w:val="0"/>
          <w:numId w:val="14"/>
        </w:numPr>
        <w:rPr>
          <w:rFonts w:ascii="Trebuchet MS" w:hAnsi="Trebuchet MS"/>
          <w:sz w:val="20"/>
          <w:szCs w:val="20"/>
          <w:highlight w:val="white"/>
        </w:rPr>
      </w:pPr>
      <w:r w:rsidRPr="00212ADA">
        <w:rPr>
          <w:rFonts w:ascii="Trebuchet MS" w:hAnsi="Trebuchet MS"/>
          <w:sz w:val="20"/>
          <w:szCs w:val="20"/>
          <w:highlight w:val="white"/>
        </w:rPr>
        <w:t>NFB Oral History collection of recordings, 2022.07.12</w:t>
      </w:r>
    </w:p>
    <w:p w14:paraId="20CA4106" w14:textId="77777777" w:rsidR="002E217E" w:rsidRPr="00212ADA" w:rsidRDefault="00000000" w:rsidP="00212ADA">
      <w:pPr>
        <w:pStyle w:val="ListParagraph"/>
        <w:numPr>
          <w:ilvl w:val="0"/>
          <w:numId w:val="14"/>
        </w:numPr>
        <w:rPr>
          <w:rFonts w:ascii="Trebuchet MS" w:hAnsi="Trebuchet MS"/>
          <w:sz w:val="20"/>
          <w:szCs w:val="20"/>
          <w:highlight w:val="white"/>
        </w:rPr>
      </w:pPr>
      <w:r w:rsidRPr="00212ADA">
        <w:rPr>
          <w:rFonts w:ascii="Trebuchet MS" w:hAnsi="Trebuchet MS"/>
          <w:sz w:val="20"/>
          <w:szCs w:val="20"/>
          <w:highlight w:val="white"/>
        </w:rPr>
        <w:t>NFB Museum Membership complete survey results, 2022.03.16</w:t>
      </w:r>
    </w:p>
    <w:p w14:paraId="0A2D378F" w14:textId="77777777" w:rsidR="002E217E" w:rsidRPr="00212ADA" w:rsidRDefault="00000000" w:rsidP="00212ADA">
      <w:pPr>
        <w:pStyle w:val="ListParagraph"/>
        <w:numPr>
          <w:ilvl w:val="0"/>
          <w:numId w:val="14"/>
        </w:numPr>
        <w:rPr>
          <w:highlight w:val="white"/>
        </w:rPr>
      </w:pPr>
      <w:r w:rsidRPr="00212ADA">
        <w:rPr>
          <w:rFonts w:ascii="Trebuchet MS" w:hAnsi="Trebuchet MS"/>
          <w:sz w:val="20"/>
          <w:szCs w:val="20"/>
          <w:highlight w:val="white"/>
        </w:rPr>
        <w:t>PAC Stakeholder Interview collection, 2022.03.17</w:t>
      </w:r>
    </w:p>
    <w:p w14:paraId="0B7054DF" w14:textId="77777777" w:rsidR="00212ADA" w:rsidRPr="00212ADA" w:rsidRDefault="00212ADA" w:rsidP="00212ADA">
      <w:pPr>
        <w:rPr>
          <w:highlight w:val="white"/>
        </w:rPr>
      </w:pPr>
    </w:p>
    <w:p w14:paraId="03B91B28" w14:textId="77777777" w:rsidR="002E217E" w:rsidRDefault="00000000">
      <w:pPr>
        <w:pStyle w:val="Heading3"/>
      </w:pPr>
      <w:bookmarkStart w:id="33" w:name="_o441utqovwpq" w:colFirst="0" w:colLast="0"/>
      <w:bookmarkEnd w:id="33"/>
      <w:r>
        <w:t>Workshops and Creative Sessions</w:t>
      </w:r>
    </w:p>
    <w:p w14:paraId="6F537577" w14:textId="77777777" w:rsidR="002E217E" w:rsidRDefault="00000000">
      <w:pP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As part of the Content Development Phase TWG facilitated the following workshops and creative sessions</w:t>
      </w:r>
    </w:p>
    <w:p w14:paraId="6FCE4F50" w14:textId="77777777" w:rsidR="002E217E" w:rsidRPr="00212ADA" w:rsidRDefault="00000000" w:rsidP="00212ADA">
      <w:pPr>
        <w:pStyle w:val="ListParagraph"/>
        <w:numPr>
          <w:ilvl w:val="0"/>
          <w:numId w:val="15"/>
        </w:numPr>
        <w:rPr>
          <w:rFonts w:ascii="Trebuchet MS" w:hAnsi="Trebuchet MS"/>
          <w:sz w:val="20"/>
          <w:szCs w:val="20"/>
          <w:highlight w:val="white"/>
        </w:rPr>
      </w:pPr>
      <w:r w:rsidRPr="00212ADA">
        <w:rPr>
          <w:rFonts w:ascii="Trebuchet MS" w:hAnsi="Trebuchet MS"/>
          <w:sz w:val="20"/>
          <w:szCs w:val="20"/>
          <w:highlight w:val="white"/>
        </w:rPr>
        <w:t xml:space="preserve">Project Kick Off and Site Visit on March 29th, </w:t>
      </w:r>
      <w:proofErr w:type="gramStart"/>
      <w:r w:rsidRPr="00212ADA">
        <w:rPr>
          <w:rFonts w:ascii="Trebuchet MS" w:hAnsi="Trebuchet MS"/>
          <w:sz w:val="20"/>
          <w:szCs w:val="20"/>
          <w:highlight w:val="white"/>
        </w:rPr>
        <w:t>2023</w:t>
      </w:r>
      <w:proofErr w:type="gramEnd"/>
    </w:p>
    <w:p w14:paraId="58C59E48" w14:textId="77777777" w:rsidR="002E217E" w:rsidRPr="00212ADA" w:rsidRDefault="00000000" w:rsidP="00212ADA">
      <w:pPr>
        <w:pStyle w:val="ListParagraph"/>
        <w:numPr>
          <w:ilvl w:val="1"/>
          <w:numId w:val="15"/>
        </w:numPr>
        <w:rPr>
          <w:rFonts w:ascii="Trebuchet MS" w:hAnsi="Trebuchet MS"/>
          <w:sz w:val="20"/>
          <w:szCs w:val="20"/>
          <w:highlight w:val="white"/>
        </w:rPr>
      </w:pPr>
      <w:r w:rsidRPr="00212ADA">
        <w:rPr>
          <w:rFonts w:ascii="Trebuchet MS" w:hAnsi="Trebuchet MS"/>
          <w:sz w:val="20"/>
          <w:szCs w:val="20"/>
          <w:highlight w:val="white"/>
        </w:rPr>
        <w:t xml:space="preserve">NFB Attendees: Anil Lewis, Gary </w:t>
      </w:r>
      <w:proofErr w:type="spellStart"/>
      <w:r w:rsidRPr="00212ADA">
        <w:rPr>
          <w:rFonts w:ascii="Trebuchet MS" w:hAnsi="Trebuchet MS"/>
          <w:sz w:val="20"/>
          <w:szCs w:val="20"/>
          <w:highlight w:val="white"/>
        </w:rPr>
        <w:t>Wunder</w:t>
      </w:r>
      <w:proofErr w:type="spellEnd"/>
      <w:r w:rsidRPr="00212ADA">
        <w:rPr>
          <w:rFonts w:ascii="Trebuchet MS" w:hAnsi="Trebuchet MS"/>
          <w:sz w:val="20"/>
          <w:szCs w:val="20"/>
          <w:highlight w:val="white"/>
        </w:rPr>
        <w:t xml:space="preserve">, Patti Chang, Carol Castellano, Nichole </w:t>
      </w:r>
      <w:proofErr w:type="spellStart"/>
      <w:r w:rsidRPr="00212ADA">
        <w:rPr>
          <w:rFonts w:ascii="Trebuchet MS" w:hAnsi="Trebuchet MS"/>
          <w:sz w:val="20"/>
          <w:szCs w:val="20"/>
          <w:highlight w:val="white"/>
        </w:rPr>
        <w:t>Chrissis</w:t>
      </w:r>
      <w:proofErr w:type="spellEnd"/>
      <w:r w:rsidRPr="00212ADA">
        <w:rPr>
          <w:rFonts w:ascii="Trebuchet MS" w:hAnsi="Trebuchet MS"/>
          <w:sz w:val="20"/>
          <w:szCs w:val="20"/>
          <w:highlight w:val="white"/>
        </w:rPr>
        <w:t xml:space="preserve">, Denice Brown, Danielle McCann, Mark </w:t>
      </w:r>
      <w:proofErr w:type="spellStart"/>
      <w:r w:rsidRPr="00212ADA">
        <w:rPr>
          <w:rFonts w:ascii="Trebuchet MS" w:hAnsi="Trebuchet MS"/>
          <w:sz w:val="20"/>
          <w:szCs w:val="20"/>
          <w:highlight w:val="white"/>
        </w:rPr>
        <w:t>Riccobono</w:t>
      </w:r>
      <w:proofErr w:type="spellEnd"/>
      <w:r w:rsidRPr="00212ADA">
        <w:rPr>
          <w:rFonts w:ascii="Trebuchet MS" w:hAnsi="Trebuchet MS"/>
          <w:sz w:val="20"/>
          <w:szCs w:val="20"/>
          <w:highlight w:val="white"/>
        </w:rPr>
        <w:t>, Sara Luna</w:t>
      </w:r>
    </w:p>
    <w:p w14:paraId="3056117D" w14:textId="77777777" w:rsidR="002E217E" w:rsidRPr="00212ADA" w:rsidRDefault="00000000" w:rsidP="00212ADA">
      <w:pPr>
        <w:pStyle w:val="ListParagraph"/>
        <w:numPr>
          <w:ilvl w:val="1"/>
          <w:numId w:val="15"/>
        </w:numPr>
        <w:rPr>
          <w:rFonts w:ascii="Trebuchet MS" w:hAnsi="Trebuchet MS"/>
          <w:sz w:val="20"/>
          <w:szCs w:val="20"/>
          <w:highlight w:val="white"/>
        </w:rPr>
      </w:pPr>
      <w:r w:rsidRPr="00212ADA">
        <w:rPr>
          <w:rFonts w:ascii="Trebuchet MS" w:hAnsi="Trebuchet MS"/>
          <w:sz w:val="20"/>
          <w:szCs w:val="20"/>
          <w:highlight w:val="white"/>
        </w:rPr>
        <w:t>PAC Attendees: Sina Bahram, Corey Timpson, Robin Marquis, Ryan-Ashley Anderson, Maria Braswell</w:t>
      </w:r>
    </w:p>
    <w:p w14:paraId="70E9C060" w14:textId="77777777" w:rsidR="002E217E" w:rsidRPr="00212ADA" w:rsidRDefault="00000000" w:rsidP="00212ADA">
      <w:pPr>
        <w:pStyle w:val="ListParagraph"/>
        <w:numPr>
          <w:ilvl w:val="1"/>
          <w:numId w:val="15"/>
        </w:numPr>
        <w:rPr>
          <w:rFonts w:ascii="Trebuchet MS" w:hAnsi="Trebuchet MS"/>
          <w:sz w:val="20"/>
          <w:szCs w:val="20"/>
          <w:highlight w:val="white"/>
        </w:rPr>
      </w:pPr>
      <w:proofErr w:type="spellStart"/>
      <w:r w:rsidRPr="00212ADA">
        <w:rPr>
          <w:rFonts w:ascii="Trebuchet MS" w:hAnsi="Trebuchet MS"/>
          <w:sz w:val="20"/>
          <w:szCs w:val="20"/>
          <w:highlight w:val="white"/>
        </w:rPr>
        <w:t>Thinkwell</w:t>
      </w:r>
      <w:proofErr w:type="spellEnd"/>
      <w:r w:rsidRPr="00212ADA">
        <w:rPr>
          <w:rFonts w:ascii="Trebuchet MS" w:hAnsi="Trebuchet MS"/>
          <w:sz w:val="20"/>
          <w:szCs w:val="20"/>
          <w:highlight w:val="white"/>
        </w:rPr>
        <w:t xml:space="preserve"> Attendees: Anna </w:t>
      </w:r>
      <w:proofErr w:type="spellStart"/>
      <w:r w:rsidRPr="00212ADA">
        <w:rPr>
          <w:rFonts w:ascii="Trebuchet MS" w:hAnsi="Trebuchet MS"/>
          <w:sz w:val="20"/>
          <w:szCs w:val="20"/>
          <w:highlight w:val="white"/>
        </w:rPr>
        <w:t>Altschwager</w:t>
      </w:r>
      <w:proofErr w:type="spellEnd"/>
      <w:r w:rsidRPr="00212ADA">
        <w:rPr>
          <w:rFonts w:ascii="Trebuchet MS" w:hAnsi="Trebuchet MS"/>
          <w:sz w:val="20"/>
          <w:szCs w:val="20"/>
          <w:highlight w:val="white"/>
        </w:rPr>
        <w:t xml:space="preserve">, Cynthia Sharpe, Samantha McIntyre, Sara </w:t>
      </w:r>
      <w:proofErr w:type="spellStart"/>
      <w:r w:rsidRPr="00212ADA">
        <w:rPr>
          <w:rFonts w:ascii="Trebuchet MS" w:hAnsi="Trebuchet MS"/>
          <w:sz w:val="20"/>
          <w:szCs w:val="20"/>
          <w:highlight w:val="white"/>
        </w:rPr>
        <w:t>Beil</w:t>
      </w:r>
      <w:proofErr w:type="spellEnd"/>
      <w:r w:rsidRPr="00212ADA">
        <w:rPr>
          <w:rFonts w:ascii="Trebuchet MS" w:hAnsi="Trebuchet MS"/>
          <w:sz w:val="20"/>
          <w:szCs w:val="20"/>
          <w:highlight w:val="white"/>
        </w:rPr>
        <w:t>, Paige Luke, Michael Finney</w:t>
      </w:r>
    </w:p>
    <w:p w14:paraId="52860627" w14:textId="77777777" w:rsidR="002E217E" w:rsidRPr="00212ADA" w:rsidRDefault="00000000" w:rsidP="00212ADA">
      <w:pPr>
        <w:pStyle w:val="ListParagraph"/>
        <w:numPr>
          <w:ilvl w:val="0"/>
          <w:numId w:val="15"/>
        </w:numPr>
        <w:rPr>
          <w:rFonts w:ascii="Trebuchet MS" w:hAnsi="Trebuchet MS"/>
          <w:sz w:val="20"/>
          <w:szCs w:val="20"/>
          <w:highlight w:val="white"/>
        </w:rPr>
      </w:pPr>
      <w:r w:rsidRPr="00212ADA">
        <w:rPr>
          <w:rFonts w:ascii="Trebuchet MS" w:hAnsi="Trebuchet MS"/>
          <w:sz w:val="20"/>
          <w:szCs w:val="20"/>
          <w:highlight w:val="white"/>
        </w:rPr>
        <w:t>Virtual Charrette on April 20th, 2023</w:t>
      </w:r>
    </w:p>
    <w:p w14:paraId="7AA6F9EE" w14:textId="77777777" w:rsidR="002E217E" w:rsidRPr="00212ADA" w:rsidRDefault="00000000" w:rsidP="00212ADA">
      <w:pPr>
        <w:pStyle w:val="ListParagraph"/>
        <w:numPr>
          <w:ilvl w:val="1"/>
          <w:numId w:val="15"/>
        </w:numPr>
        <w:rPr>
          <w:rFonts w:ascii="Trebuchet MS" w:hAnsi="Trebuchet MS"/>
          <w:sz w:val="20"/>
          <w:szCs w:val="20"/>
          <w:highlight w:val="white"/>
        </w:rPr>
      </w:pPr>
      <w:r w:rsidRPr="00212ADA">
        <w:rPr>
          <w:rFonts w:ascii="Trebuchet MS" w:hAnsi="Trebuchet MS"/>
          <w:sz w:val="20"/>
          <w:szCs w:val="20"/>
          <w:highlight w:val="white"/>
        </w:rPr>
        <w:t xml:space="preserve">NFB Attendees: Anil Lewis, Gary </w:t>
      </w:r>
      <w:proofErr w:type="spellStart"/>
      <w:r w:rsidRPr="00212ADA">
        <w:rPr>
          <w:rFonts w:ascii="Trebuchet MS" w:hAnsi="Trebuchet MS"/>
          <w:sz w:val="20"/>
          <w:szCs w:val="20"/>
          <w:highlight w:val="white"/>
        </w:rPr>
        <w:t>Wunder</w:t>
      </w:r>
      <w:proofErr w:type="spellEnd"/>
      <w:r w:rsidRPr="00212ADA">
        <w:rPr>
          <w:rFonts w:ascii="Trebuchet MS" w:hAnsi="Trebuchet MS"/>
          <w:sz w:val="20"/>
          <w:szCs w:val="20"/>
          <w:highlight w:val="white"/>
        </w:rPr>
        <w:t xml:space="preserve">, Danielle McCann, Nichole </w:t>
      </w:r>
      <w:proofErr w:type="spellStart"/>
      <w:r w:rsidRPr="00212ADA">
        <w:rPr>
          <w:rFonts w:ascii="Trebuchet MS" w:hAnsi="Trebuchet MS"/>
          <w:sz w:val="20"/>
          <w:szCs w:val="20"/>
          <w:highlight w:val="white"/>
        </w:rPr>
        <w:t>Chrissis</w:t>
      </w:r>
      <w:proofErr w:type="spellEnd"/>
      <w:r w:rsidRPr="00212ADA">
        <w:rPr>
          <w:rFonts w:ascii="Trebuchet MS" w:hAnsi="Trebuchet MS"/>
          <w:sz w:val="20"/>
          <w:szCs w:val="20"/>
          <w:highlight w:val="white"/>
        </w:rPr>
        <w:t xml:space="preserve">, Lou Ann Blake, Mark </w:t>
      </w:r>
      <w:proofErr w:type="spellStart"/>
      <w:r w:rsidRPr="00212ADA">
        <w:rPr>
          <w:rFonts w:ascii="Trebuchet MS" w:hAnsi="Trebuchet MS"/>
          <w:sz w:val="20"/>
          <w:szCs w:val="20"/>
          <w:highlight w:val="white"/>
        </w:rPr>
        <w:t>Riccobono</w:t>
      </w:r>
      <w:proofErr w:type="spellEnd"/>
    </w:p>
    <w:p w14:paraId="72CF11A6" w14:textId="77777777" w:rsidR="002E217E" w:rsidRPr="00212ADA" w:rsidRDefault="00000000" w:rsidP="00212ADA">
      <w:pPr>
        <w:pStyle w:val="ListParagraph"/>
        <w:numPr>
          <w:ilvl w:val="1"/>
          <w:numId w:val="15"/>
        </w:numPr>
        <w:rPr>
          <w:rFonts w:ascii="Trebuchet MS" w:hAnsi="Trebuchet MS"/>
          <w:sz w:val="20"/>
          <w:szCs w:val="20"/>
          <w:highlight w:val="white"/>
        </w:rPr>
      </w:pPr>
      <w:r w:rsidRPr="00212ADA">
        <w:rPr>
          <w:rFonts w:ascii="Trebuchet MS" w:hAnsi="Trebuchet MS"/>
          <w:sz w:val="20"/>
          <w:szCs w:val="20"/>
          <w:highlight w:val="white"/>
        </w:rPr>
        <w:t>PAC Attendees: Sina Bahram, Corey Timpson, Robin Marquis, Maria Braswell, Ryan-Ashley Anderson</w:t>
      </w:r>
    </w:p>
    <w:p w14:paraId="0CE5069E" w14:textId="77777777" w:rsidR="002E217E" w:rsidRPr="00212ADA" w:rsidRDefault="00000000" w:rsidP="00212ADA">
      <w:pPr>
        <w:pStyle w:val="ListParagraph"/>
        <w:numPr>
          <w:ilvl w:val="1"/>
          <w:numId w:val="15"/>
        </w:numPr>
        <w:rPr>
          <w:rFonts w:ascii="Trebuchet MS" w:hAnsi="Trebuchet MS"/>
          <w:sz w:val="20"/>
          <w:szCs w:val="20"/>
          <w:highlight w:val="white"/>
        </w:rPr>
      </w:pPr>
      <w:proofErr w:type="spellStart"/>
      <w:r w:rsidRPr="00212ADA">
        <w:rPr>
          <w:rFonts w:ascii="Trebuchet MS" w:hAnsi="Trebuchet MS"/>
          <w:sz w:val="20"/>
          <w:szCs w:val="20"/>
          <w:highlight w:val="white"/>
        </w:rPr>
        <w:t>Thinkwell</w:t>
      </w:r>
      <w:proofErr w:type="spellEnd"/>
      <w:r w:rsidRPr="00212ADA">
        <w:rPr>
          <w:rFonts w:ascii="Trebuchet MS" w:hAnsi="Trebuchet MS"/>
          <w:sz w:val="20"/>
          <w:szCs w:val="20"/>
          <w:highlight w:val="white"/>
        </w:rPr>
        <w:t xml:space="preserve"> Attendees: Anna </w:t>
      </w:r>
      <w:proofErr w:type="spellStart"/>
      <w:r w:rsidRPr="00212ADA">
        <w:rPr>
          <w:rFonts w:ascii="Trebuchet MS" w:hAnsi="Trebuchet MS"/>
          <w:sz w:val="20"/>
          <w:szCs w:val="20"/>
          <w:highlight w:val="white"/>
        </w:rPr>
        <w:t>Altschwager</w:t>
      </w:r>
      <w:proofErr w:type="spellEnd"/>
      <w:r w:rsidRPr="00212ADA">
        <w:rPr>
          <w:rFonts w:ascii="Trebuchet MS" w:hAnsi="Trebuchet MS"/>
          <w:sz w:val="20"/>
          <w:szCs w:val="20"/>
          <w:highlight w:val="white"/>
        </w:rPr>
        <w:t xml:space="preserve">, Cynthia Sharpe, Lacy Campbell, Mariko </w:t>
      </w:r>
      <w:proofErr w:type="spellStart"/>
      <w:r w:rsidRPr="00212ADA">
        <w:rPr>
          <w:rFonts w:ascii="Trebuchet MS" w:hAnsi="Trebuchet MS"/>
          <w:sz w:val="20"/>
          <w:szCs w:val="20"/>
          <w:highlight w:val="white"/>
        </w:rPr>
        <w:t>Samejima</w:t>
      </w:r>
      <w:proofErr w:type="spellEnd"/>
      <w:r w:rsidRPr="00212ADA">
        <w:rPr>
          <w:rFonts w:ascii="Trebuchet MS" w:hAnsi="Trebuchet MS"/>
          <w:sz w:val="20"/>
          <w:szCs w:val="20"/>
          <w:highlight w:val="white"/>
        </w:rPr>
        <w:t xml:space="preserve">, Paige Luke, Samantha McIntyre, Sara </w:t>
      </w:r>
      <w:proofErr w:type="spellStart"/>
      <w:r w:rsidRPr="00212ADA">
        <w:rPr>
          <w:rFonts w:ascii="Trebuchet MS" w:hAnsi="Trebuchet MS"/>
          <w:sz w:val="20"/>
          <w:szCs w:val="20"/>
          <w:highlight w:val="white"/>
        </w:rPr>
        <w:t>Beil</w:t>
      </w:r>
      <w:proofErr w:type="spellEnd"/>
      <w:r w:rsidRPr="00212ADA">
        <w:rPr>
          <w:rFonts w:ascii="Trebuchet MS" w:hAnsi="Trebuchet MS"/>
          <w:sz w:val="20"/>
          <w:szCs w:val="20"/>
          <w:highlight w:val="white"/>
        </w:rPr>
        <w:t>, Zachary Bennett</w:t>
      </w:r>
    </w:p>
    <w:p w14:paraId="493B91DF" w14:textId="77777777" w:rsidR="002E217E" w:rsidRPr="00212ADA" w:rsidRDefault="00000000" w:rsidP="00212ADA">
      <w:pPr>
        <w:pStyle w:val="ListParagraph"/>
        <w:numPr>
          <w:ilvl w:val="0"/>
          <w:numId w:val="15"/>
        </w:numPr>
        <w:rPr>
          <w:rFonts w:ascii="Trebuchet MS" w:hAnsi="Trebuchet MS"/>
          <w:sz w:val="20"/>
          <w:szCs w:val="20"/>
          <w:highlight w:val="white"/>
        </w:rPr>
      </w:pPr>
      <w:r w:rsidRPr="00212ADA">
        <w:rPr>
          <w:rFonts w:ascii="Trebuchet MS" w:hAnsi="Trebuchet MS"/>
          <w:sz w:val="20"/>
          <w:szCs w:val="20"/>
          <w:highlight w:val="white"/>
        </w:rPr>
        <w:t>In-Person Charrette on May 11th, 2023 (Upcoming)</w:t>
      </w:r>
    </w:p>
    <w:p w14:paraId="0D57F3E1" w14:textId="77777777" w:rsidR="002E217E" w:rsidRPr="00212ADA" w:rsidRDefault="00000000" w:rsidP="00212ADA">
      <w:pPr>
        <w:pStyle w:val="ListParagraph"/>
        <w:numPr>
          <w:ilvl w:val="0"/>
          <w:numId w:val="15"/>
        </w:numPr>
        <w:rPr>
          <w:rFonts w:ascii="Trebuchet MS" w:hAnsi="Trebuchet MS"/>
          <w:sz w:val="20"/>
          <w:szCs w:val="20"/>
          <w:highlight w:val="white"/>
        </w:rPr>
      </w:pPr>
      <w:r w:rsidRPr="00212ADA">
        <w:rPr>
          <w:rFonts w:ascii="Trebuchet MS" w:hAnsi="Trebuchet MS"/>
          <w:sz w:val="20"/>
          <w:szCs w:val="20"/>
          <w:highlight w:val="white"/>
        </w:rPr>
        <w:t>In-Person Charrette on July 18th, 2023 (Upcoming)</w:t>
      </w:r>
    </w:p>
    <w:sectPr w:rsidR="002E217E" w:rsidRPr="00212ADA">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orey timpson" w:date="2023-05-01T14:07:00Z" w:initials="ct">
    <w:p w14:paraId="57443851" w14:textId="7856FA6B" w:rsidR="01B449F4" w:rsidRDefault="01B449F4">
      <w:pPr>
        <w:pStyle w:val="CommentText"/>
      </w:pPr>
      <w:r>
        <w:t>We may want to ensure an explicit distinction between this museum and The Dot Experience when it comes to collections mandates. (Let's discuss. Also opportunities for collaboration at the collections level).</w:t>
      </w:r>
      <w:r>
        <w:rPr>
          <w:rStyle w:val="CommentReference"/>
        </w:rPr>
        <w:annotationRef/>
      </w:r>
    </w:p>
  </w:comment>
  <w:comment w:id="10" w:author="corey timpson" w:date="2023-05-01T14:10:00Z" w:initials="ct">
    <w:p w14:paraId="36D7063B" w14:textId="079C5122" w:rsidR="01B449F4" w:rsidRDefault="01B449F4">
      <w:pPr>
        <w:pStyle w:val="CommentText"/>
      </w:pPr>
      <w:r>
        <w:t>Mentioned in other doc the phrasing of discovering potential.</w:t>
      </w:r>
      <w:r>
        <w:rPr>
          <w:rStyle w:val="CommentReference"/>
        </w:rPr>
        <w:annotationRef/>
      </w:r>
    </w:p>
  </w:comment>
  <w:comment w:id="11" w:author="corey timpson" w:date="2023-05-01T14:10:00Z" w:initials="ct">
    <w:p w14:paraId="3DBB0EC7" w14:textId="26204E10" w:rsidR="01B449F4" w:rsidRDefault="01B449F4">
      <w:pPr>
        <w:pStyle w:val="CommentText"/>
      </w:pPr>
      <w:r>
        <w:t>Also noted that civil rights movement and equity vs innovation as perhaps different themes both requiring top level positioning.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43851" w15:done="0"/>
  <w15:commentEx w15:paraId="36D7063B" w15:done="0"/>
  <w15:commentEx w15:paraId="3DBB0E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10F016" w16cex:dateUtc="2023-05-01T18:07:00Z"/>
  <w16cex:commentExtensible w16cex:durableId="5B93D786" w16cex:dateUtc="2023-05-01T18:10:00Z"/>
  <w16cex:commentExtensible w16cex:durableId="654EC27D" w16cex:dateUtc="2023-05-01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43851" w16cid:durableId="7A10F016"/>
  <w16cid:commentId w16cid:paraId="36D7063B" w16cid:durableId="5B93D786"/>
  <w16cid:commentId w16cid:paraId="3DBB0EC7" w16cid:durableId="654EC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6D21" w14:textId="77777777" w:rsidR="00BA3CE1" w:rsidRDefault="00BA3CE1">
      <w:pPr>
        <w:spacing w:line="240" w:lineRule="auto"/>
      </w:pPr>
      <w:r>
        <w:separator/>
      </w:r>
    </w:p>
  </w:endnote>
  <w:endnote w:type="continuationSeparator" w:id="0">
    <w:p w14:paraId="490F3425" w14:textId="77777777" w:rsidR="00BA3CE1" w:rsidRDefault="00BA3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A5D2" w14:textId="77777777" w:rsidR="00BA3CE1" w:rsidRDefault="00BA3CE1">
      <w:pPr>
        <w:spacing w:line="240" w:lineRule="auto"/>
      </w:pPr>
      <w:r>
        <w:separator/>
      </w:r>
    </w:p>
  </w:footnote>
  <w:footnote w:type="continuationSeparator" w:id="0">
    <w:p w14:paraId="5293B2F9" w14:textId="77777777" w:rsidR="00BA3CE1" w:rsidRDefault="00BA3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7D9A" w14:textId="77777777" w:rsidR="002E217E" w:rsidRDefault="00000000">
    <w:r>
      <w:rPr>
        <w:noProof/>
      </w:rPr>
      <w:drawing>
        <wp:inline distT="114300" distB="114300" distL="114300" distR="114300" wp14:anchorId="31B71A52" wp14:editId="58798AB0">
          <wp:extent cx="1293045" cy="3108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3045" cy="310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FE"/>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3A7DCF"/>
    <w:multiLevelType w:val="multilevel"/>
    <w:tmpl w:val="7BCCB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781F30"/>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ED5419"/>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8E5FB6"/>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0407FD"/>
    <w:multiLevelType w:val="multilevel"/>
    <w:tmpl w:val="5914D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C343EB"/>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6D2B7C"/>
    <w:multiLevelType w:val="multilevel"/>
    <w:tmpl w:val="C03EA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8C575C"/>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2734C9"/>
    <w:multiLevelType w:val="multilevel"/>
    <w:tmpl w:val="46C8E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3C179E"/>
    <w:multiLevelType w:val="hybridMultilevel"/>
    <w:tmpl w:val="965A6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94BD4"/>
    <w:multiLevelType w:val="hybridMultilevel"/>
    <w:tmpl w:val="9BCC7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A50F5"/>
    <w:multiLevelType w:val="multilevel"/>
    <w:tmpl w:val="2844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AC62A84"/>
    <w:multiLevelType w:val="multilevel"/>
    <w:tmpl w:val="9F0AB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3C2A8B"/>
    <w:multiLevelType w:val="multilevel"/>
    <w:tmpl w:val="B10E0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7521045">
    <w:abstractNumId w:val="12"/>
  </w:num>
  <w:num w:numId="2" w16cid:durableId="35663471">
    <w:abstractNumId w:val="14"/>
  </w:num>
  <w:num w:numId="3" w16cid:durableId="1619406638">
    <w:abstractNumId w:val="13"/>
  </w:num>
  <w:num w:numId="4" w16cid:durableId="644311140">
    <w:abstractNumId w:val="8"/>
  </w:num>
  <w:num w:numId="5" w16cid:durableId="1765569122">
    <w:abstractNumId w:val="1"/>
  </w:num>
  <w:num w:numId="6" w16cid:durableId="993218007">
    <w:abstractNumId w:val="7"/>
  </w:num>
  <w:num w:numId="7" w16cid:durableId="149253933">
    <w:abstractNumId w:val="5"/>
  </w:num>
  <w:num w:numId="8" w16cid:durableId="277838347">
    <w:abstractNumId w:val="11"/>
  </w:num>
  <w:num w:numId="9" w16cid:durableId="1574008201">
    <w:abstractNumId w:val="10"/>
  </w:num>
  <w:num w:numId="10" w16cid:durableId="860438899">
    <w:abstractNumId w:val="3"/>
  </w:num>
  <w:num w:numId="11" w16cid:durableId="1671062105">
    <w:abstractNumId w:val="4"/>
  </w:num>
  <w:num w:numId="12" w16cid:durableId="1242522467">
    <w:abstractNumId w:val="2"/>
  </w:num>
  <w:num w:numId="13" w16cid:durableId="1283541130">
    <w:abstractNumId w:val="6"/>
  </w:num>
  <w:num w:numId="14" w16cid:durableId="951322631">
    <w:abstractNumId w:val="9"/>
  </w:num>
  <w:num w:numId="15" w16cid:durableId="16107756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Marquis">
    <w15:presenceInfo w15:providerId="AD" w15:userId="S::access@thepealecenter.org::65f004e8-284d-4c40-9032-28a68441f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7E"/>
    <w:rsid w:val="00212ADA"/>
    <w:rsid w:val="00277964"/>
    <w:rsid w:val="002E217E"/>
    <w:rsid w:val="00477C48"/>
    <w:rsid w:val="00BA3CE1"/>
    <w:rsid w:val="01B4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813F"/>
  <w15:docId w15:val="{8558DDFB-9E25-4ED1-B468-96E4D24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12ADA"/>
    <w:pPr>
      <w:ind w:left="720"/>
      <w:contextualSpacing/>
    </w:pPr>
  </w:style>
  <w:style w:type="paragraph" w:styleId="Revision">
    <w:name w:val="Revision"/>
    <w:hidden/>
    <w:uiPriority w:val="99"/>
    <w:semiHidden/>
    <w:rsid w:val="002779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Marquis</cp:lastModifiedBy>
  <cp:revision>4</cp:revision>
  <dcterms:created xsi:type="dcterms:W3CDTF">2023-04-29T03:38:00Z</dcterms:created>
  <dcterms:modified xsi:type="dcterms:W3CDTF">2023-05-03T19:17:00Z</dcterms:modified>
</cp:coreProperties>
</file>