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EF" w:rsidRPr="00315CEF" w:rsidRDefault="00315CEF">
      <w:pPr>
        <w:rPr>
          <w:rFonts w:ascii="Times New Roman" w:hAnsi="Times New Roman" w:cs="Times New Roman"/>
          <w:b/>
        </w:rPr>
      </w:pPr>
      <w:r w:rsidRPr="00315CEF">
        <w:rPr>
          <w:rFonts w:ascii="Times New Roman" w:hAnsi="Times New Roman" w:cs="Times New Roman"/>
          <w:b/>
        </w:rPr>
        <w:t xml:space="preserve">IDAPA 13.01.04.304 </w:t>
      </w:r>
      <w:r w:rsidR="00D34B1B" w:rsidRPr="00315CEF">
        <w:rPr>
          <w:rFonts w:ascii="Times New Roman" w:hAnsi="Times New Roman" w:cs="Times New Roman"/>
          <w:b/>
        </w:rPr>
        <w:t xml:space="preserve">REASONABLE MODIFICATION PERMIT (WEAPON RESTRICTIONS). </w:t>
      </w:r>
    </w:p>
    <w:p w:rsidR="00315CEF" w:rsidRPr="00315CEF" w:rsidRDefault="00D34B1B" w:rsidP="00955F14">
      <w:pPr>
        <w:ind w:firstLine="630"/>
        <w:rPr>
          <w:rFonts w:ascii="Times New Roman" w:hAnsi="Times New Roman" w:cs="Times New Roman"/>
        </w:rPr>
      </w:pPr>
      <w:r w:rsidRPr="00315CEF">
        <w:rPr>
          <w:rFonts w:ascii="Times New Roman" w:hAnsi="Times New Roman" w:cs="Times New Roman"/>
          <w:b/>
        </w:rPr>
        <w:t>01. Application.</w:t>
      </w:r>
      <w:r w:rsidRPr="00315CEF">
        <w:rPr>
          <w:rFonts w:ascii="Times New Roman" w:hAnsi="Times New Roman" w:cs="Times New Roman"/>
        </w:rPr>
        <w:t xml:space="preserve"> Applications for reasonable modification permits (for medical reasons) to allow use of equipment otherwise unauthorized</w:t>
      </w:r>
      <w:del w:id="0" w:author="idfg" w:date="2022-07-01T09:13:00Z">
        <w:r w:rsidRPr="00315CEF" w:rsidDel="009613BF">
          <w:rPr>
            <w:rFonts w:ascii="Times New Roman" w:hAnsi="Times New Roman" w:cs="Times New Roman"/>
          </w:rPr>
          <w:delText xml:space="preserve"> in a special weapon season (archery or muzzleloader only) </w:delText>
        </w:r>
      </w:del>
      <w:ins w:id="1" w:author="idfg" w:date="2022-07-01T09:13:00Z">
        <w:r w:rsidR="009613BF">
          <w:rPr>
            <w:rFonts w:ascii="Times New Roman" w:hAnsi="Times New Roman" w:cs="Times New Roman"/>
          </w:rPr>
          <w:t xml:space="preserve"> </w:t>
        </w:r>
      </w:ins>
      <w:r w:rsidRPr="00315CEF">
        <w:rPr>
          <w:rFonts w:ascii="Times New Roman" w:hAnsi="Times New Roman" w:cs="Times New Roman"/>
        </w:rPr>
        <w:t xml:space="preserve">will include: </w:t>
      </w:r>
    </w:p>
    <w:p w:rsidR="00955F14" w:rsidRDefault="00D34B1B" w:rsidP="00955F14">
      <w:pPr>
        <w:ind w:firstLine="720"/>
        <w:rPr>
          <w:rFonts w:ascii="Times New Roman" w:hAnsi="Times New Roman" w:cs="Times New Roman"/>
        </w:rPr>
      </w:pPr>
      <w:r w:rsidRPr="00315CEF">
        <w:rPr>
          <w:rFonts w:ascii="Times New Roman" w:hAnsi="Times New Roman" w:cs="Times New Roman"/>
        </w:rPr>
        <w:t xml:space="preserve">a. </w:t>
      </w:r>
      <w:r w:rsidR="00955F14">
        <w:rPr>
          <w:rFonts w:ascii="Times New Roman" w:hAnsi="Times New Roman" w:cs="Times New Roman"/>
        </w:rPr>
        <w:tab/>
      </w:r>
      <w:r w:rsidRPr="00315CEF">
        <w:rPr>
          <w:rFonts w:ascii="Times New Roman" w:hAnsi="Times New Roman" w:cs="Times New Roman"/>
        </w:rPr>
        <w:t xml:space="preserve">All information requested on a form prescribed by the Department; </w:t>
      </w:r>
    </w:p>
    <w:p w:rsidR="00315CEF" w:rsidRPr="00315CEF" w:rsidRDefault="00955F14" w:rsidP="00955F14">
      <w:pPr>
        <w:ind w:firstLine="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34B1B" w:rsidRPr="00315CEF">
        <w:rPr>
          <w:rFonts w:ascii="Times New Roman" w:hAnsi="Times New Roman" w:cs="Times New Roman"/>
        </w:rPr>
        <w:t xml:space="preserve">The applicant’s signature; </w:t>
      </w:r>
    </w:p>
    <w:p w:rsidR="00955F14" w:rsidRDefault="00955F14" w:rsidP="00955F14">
      <w:pPr>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34B1B" w:rsidRPr="00315CEF">
        <w:rPr>
          <w:rFonts w:ascii="Times New Roman" w:hAnsi="Times New Roman" w:cs="Times New Roman"/>
        </w:rPr>
        <w:t>Signed certification from the applicant’s physician, physician assistant, optometrist, or nurse practitioner stating the criteria limiting the applicant’s ability to participate without special accommodation, including checking of the appropriate box for short-term or long-term disability, and for short-term disability, including date when the disability is expected to end;</w:t>
      </w:r>
    </w:p>
    <w:p w:rsidR="00955F14" w:rsidRDefault="00955F14" w:rsidP="00955F14">
      <w:pPr>
        <w:ind w:firstLine="720"/>
        <w:rPr>
          <w:rFonts w:ascii="Times New Roman" w:hAnsi="Times New Roman" w:cs="Times New Roman"/>
        </w:rPr>
      </w:pPr>
      <w:r>
        <w:rPr>
          <w:rFonts w:ascii="Times New Roman" w:hAnsi="Times New Roman" w:cs="Times New Roman"/>
        </w:rPr>
        <w:t xml:space="preserve">d. </w:t>
      </w:r>
      <w:r w:rsidR="00D34B1B" w:rsidRPr="00315CEF">
        <w:rPr>
          <w:rFonts w:ascii="Times New Roman" w:hAnsi="Times New Roman" w:cs="Times New Roman"/>
        </w:rPr>
        <w:t xml:space="preserve"> A copy of the license of the physician, physician assistant, optometrist, or nurse practitioner, if that person is not licensed to practice in Idaho; </w:t>
      </w:r>
    </w:p>
    <w:p w:rsidR="00955F14" w:rsidRDefault="00D34B1B" w:rsidP="00955F14">
      <w:pPr>
        <w:ind w:firstLine="720"/>
        <w:rPr>
          <w:rFonts w:ascii="Times New Roman" w:hAnsi="Times New Roman" w:cs="Times New Roman"/>
        </w:rPr>
      </w:pPr>
      <w:r w:rsidRPr="00315CEF">
        <w:rPr>
          <w:rFonts w:ascii="Times New Roman" w:hAnsi="Times New Roman" w:cs="Times New Roman"/>
        </w:rPr>
        <w:t xml:space="preserve">e. Applicant’s certification that applicant is able to hold and fire, without help from other persons, legal firearms or archery equipment; and </w:t>
      </w:r>
    </w:p>
    <w:p w:rsidR="00955F14" w:rsidRDefault="00D34B1B" w:rsidP="00955F14">
      <w:pPr>
        <w:ind w:firstLine="720"/>
        <w:rPr>
          <w:rFonts w:ascii="Times New Roman" w:hAnsi="Times New Roman" w:cs="Times New Roman"/>
        </w:rPr>
      </w:pPr>
      <w:r w:rsidRPr="00315CEF">
        <w:rPr>
          <w:rFonts w:ascii="Times New Roman" w:hAnsi="Times New Roman" w:cs="Times New Roman"/>
        </w:rPr>
        <w:t xml:space="preserve">f. A description of </w:t>
      </w:r>
      <w:del w:id="2" w:author="idfg" w:date="2022-07-01T09:14:00Z">
        <w:r w:rsidRPr="00315CEF" w:rsidDel="009613BF">
          <w:rPr>
            <w:rFonts w:ascii="Times New Roman" w:hAnsi="Times New Roman" w:cs="Times New Roman"/>
          </w:rPr>
          <w:delText xml:space="preserve">the </w:delText>
        </w:r>
      </w:del>
      <w:r w:rsidRPr="00315CEF">
        <w:rPr>
          <w:rFonts w:ascii="Times New Roman" w:hAnsi="Times New Roman" w:cs="Times New Roman"/>
        </w:rPr>
        <w:t xml:space="preserve">equipment accommodation requested, explaining how the requested accommodation will allow the applicant to participate </w:t>
      </w:r>
      <w:del w:id="3" w:author="idfg" w:date="2022-07-01T09:14:00Z">
        <w:r w:rsidRPr="00315CEF" w:rsidDel="009613BF">
          <w:rPr>
            <w:rFonts w:ascii="Times New Roman" w:hAnsi="Times New Roman" w:cs="Times New Roman"/>
          </w:rPr>
          <w:delText xml:space="preserve">in the special weapon hunt </w:delText>
        </w:r>
      </w:del>
      <w:r w:rsidRPr="00315CEF">
        <w:rPr>
          <w:rFonts w:ascii="Times New Roman" w:hAnsi="Times New Roman" w:cs="Times New Roman"/>
        </w:rPr>
        <w:t xml:space="preserve">without enhancing their abilities beyond the limitations and purpose of the special weapon hunt. </w:t>
      </w:r>
    </w:p>
    <w:p w:rsidR="00D34B1B" w:rsidRPr="00315CEF" w:rsidRDefault="00955F14" w:rsidP="00955F14">
      <w:pPr>
        <w:ind w:firstLine="720"/>
        <w:rPr>
          <w:rFonts w:ascii="Times New Roman" w:hAnsi="Times New Roman" w:cs="Times New Roman"/>
        </w:rPr>
      </w:pPr>
      <w:r w:rsidRPr="00955F14">
        <w:rPr>
          <w:rFonts w:ascii="Times New Roman" w:hAnsi="Times New Roman" w:cs="Times New Roman"/>
          <w:b/>
        </w:rPr>
        <w:t>02.</w:t>
      </w:r>
      <w:r w:rsidRPr="00955F14">
        <w:rPr>
          <w:rFonts w:ascii="Times New Roman" w:hAnsi="Times New Roman" w:cs="Times New Roman"/>
          <w:b/>
        </w:rPr>
        <w:tab/>
      </w:r>
      <w:r w:rsidR="00D34B1B" w:rsidRPr="00955F14">
        <w:rPr>
          <w:rFonts w:ascii="Times New Roman" w:hAnsi="Times New Roman" w:cs="Times New Roman"/>
          <w:b/>
        </w:rPr>
        <w:t>Determination.</w:t>
      </w:r>
      <w:r w:rsidR="00D34B1B" w:rsidRPr="00315CEF">
        <w:rPr>
          <w:rFonts w:ascii="Times New Roman" w:hAnsi="Times New Roman" w:cs="Times New Roman"/>
        </w:rPr>
        <w:t xml:space="preserve"> The Department will make its determination based on </w:t>
      </w:r>
      <w:del w:id="4" w:author="idfg" w:date="2022-07-01T15:37:00Z">
        <w:r w:rsidR="00D34B1B" w:rsidRPr="00315CEF" w:rsidDel="00F73D65">
          <w:rPr>
            <w:rFonts w:ascii="Times New Roman" w:hAnsi="Times New Roman" w:cs="Times New Roman"/>
          </w:rPr>
          <w:delText xml:space="preserve">the </w:delText>
        </w:r>
      </w:del>
      <w:r w:rsidR="00D34B1B" w:rsidRPr="00315CEF">
        <w:rPr>
          <w:rFonts w:ascii="Times New Roman" w:hAnsi="Times New Roman" w:cs="Times New Roman"/>
        </w:rPr>
        <w:t xml:space="preserve">reasonableness of the accommodation and its consistency insofar as possible with all provisions guiding other </w:t>
      </w:r>
      <w:ins w:id="5" w:author="idfg" w:date="2022-07-01T09:22:00Z">
        <w:r w:rsidR="001F1BCB">
          <w:rPr>
            <w:rFonts w:ascii="Times New Roman" w:hAnsi="Times New Roman" w:cs="Times New Roman"/>
          </w:rPr>
          <w:t>hunters</w:t>
        </w:r>
      </w:ins>
      <w:del w:id="6" w:author="idfg" w:date="2022-07-01T09:15:00Z">
        <w:r w:rsidR="00D34B1B" w:rsidRPr="00315CEF" w:rsidDel="009613BF">
          <w:rPr>
            <w:rFonts w:ascii="Times New Roman" w:hAnsi="Times New Roman" w:cs="Times New Roman"/>
          </w:rPr>
          <w:delText>participants in the special weapon hunting season</w:delText>
        </w:r>
      </w:del>
      <w:r w:rsidR="00D34B1B" w:rsidRPr="00315CEF">
        <w:rPr>
          <w:rFonts w:ascii="Times New Roman" w:hAnsi="Times New Roman" w:cs="Times New Roman"/>
        </w:rPr>
        <w:t xml:space="preserve">. The Department has discretion to deny </w:t>
      </w:r>
      <w:del w:id="7" w:author="idfg" w:date="2022-07-01T09:26:00Z">
        <w:r w:rsidR="00D34B1B" w:rsidRPr="00315CEF" w:rsidDel="001F1BCB">
          <w:rPr>
            <w:rFonts w:ascii="Times New Roman" w:hAnsi="Times New Roman" w:cs="Times New Roman"/>
          </w:rPr>
          <w:delText xml:space="preserve">the </w:delText>
        </w:r>
      </w:del>
      <w:r w:rsidR="00D34B1B" w:rsidRPr="00315CEF">
        <w:rPr>
          <w:rFonts w:ascii="Times New Roman" w:hAnsi="Times New Roman" w:cs="Times New Roman"/>
        </w:rPr>
        <w:t>application</w:t>
      </w:r>
      <w:ins w:id="8" w:author="idfg" w:date="2022-07-01T09:26:00Z">
        <w:r w:rsidR="001F1BCB">
          <w:rPr>
            <w:rFonts w:ascii="Times New Roman" w:hAnsi="Times New Roman" w:cs="Times New Roman"/>
          </w:rPr>
          <w:t>s</w:t>
        </w:r>
      </w:ins>
      <w:r w:rsidR="00D34B1B" w:rsidRPr="00315CEF">
        <w:rPr>
          <w:rFonts w:ascii="Times New Roman" w:hAnsi="Times New Roman" w:cs="Times New Roman"/>
        </w:rPr>
        <w:t xml:space="preserve"> as unreasonable in light of restrictions for other </w:t>
      </w:r>
      <w:del w:id="9" w:author="idfg" w:date="2022-07-01T09:26:00Z">
        <w:r w:rsidR="00D34B1B" w:rsidRPr="00315CEF" w:rsidDel="001F1BCB">
          <w:rPr>
            <w:rFonts w:ascii="Times New Roman" w:hAnsi="Times New Roman" w:cs="Times New Roman"/>
          </w:rPr>
          <w:delText xml:space="preserve">participants in the </w:delText>
        </w:r>
      </w:del>
      <w:r w:rsidR="00D34B1B" w:rsidRPr="00315CEF">
        <w:rPr>
          <w:rFonts w:ascii="Times New Roman" w:hAnsi="Times New Roman" w:cs="Times New Roman"/>
        </w:rPr>
        <w:t>hunt</w:t>
      </w:r>
      <w:ins w:id="10" w:author="idfg" w:date="2022-07-01T09:26:00Z">
        <w:r w:rsidR="001F1BCB">
          <w:rPr>
            <w:rFonts w:ascii="Times New Roman" w:hAnsi="Times New Roman" w:cs="Times New Roman"/>
          </w:rPr>
          <w:t>ers</w:t>
        </w:r>
      </w:ins>
      <w:r w:rsidR="00D34B1B" w:rsidRPr="00315CEF">
        <w:rPr>
          <w:rFonts w:ascii="Times New Roman" w:hAnsi="Times New Roman" w:cs="Times New Roman"/>
        </w:rPr>
        <w:t xml:space="preserve">, or set a modification different from the modification requested. </w:t>
      </w:r>
    </w:p>
    <w:p w:rsidR="00955F14" w:rsidRDefault="00D34B1B" w:rsidP="00955F14">
      <w:pPr>
        <w:ind w:firstLine="720"/>
        <w:rPr>
          <w:rFonts w:ascii="Times New Roman" w:hAnsi="Times New Roman" w:cs="Times New Roman"/>
        </w:rPr>
      </w:pPr>
      <w:r w:rsidRPr="00315CEF">
        <w:rPr>
          <w:rFonts w:ascii="Times New Roman" w:hAnsi="Times New Roman" w:cs="Times New Roman"/>
        </w:rPr>
        <w:t xml:space="preserve">a. Reasonable modification related to accommodation for use of scope or sight magnification (including battery-powered or tritium-lighted reticles) for archery or muzzleloader equipment may include magnification up to 4x power because of equipment availability. </w:t>
      </w:r>
    </w:p>
    <w:p w:rsidR="00D34B1B" w:rsidRPr="00315CEF" w:rsidRDefault="00D34B1B" w:rsidP="00955F14">
      <w:pPr>
        <w:ind w:firstLine="720"/>
        <w:rPr>
          <w:rFonts w:ascii="Times New Roman" w:hAnsi="Times New Roman" w:cs="Times New Roman"/>
        </w:rPr>
      </w:pPr>
      <w:r w:rsidRPr="00315CEF">
        <w:rPr>
          <w:rFonts w:ascii="Times New Roman" w:hAnsi="Times New Roman" w:cs="Times New Roman"/>
        </w:rPr>
        <w:t xml:space="preserve">b. Reasonable modification related to archery only hunts may include the use of a crossbow or a device that holds a bow at partial or full draw. </w:t>
      </w:r>
    </w:p>
    <w:p w:rsidR="00D34B1B" w:rsidRPr="00955F14" w:rsidRDefault="00955F14" w:rsidP="00955F14">
      <w:pPr>
        <w:ind w:firstLine="720"/>
        <w:rPr>
          <w:rFonts w:ascii="Times New Roman" w:hAnsi="Times New Roman" w:cs="Times New Roman"/>
          <w:u w:val="single"/>
        </w:rPr>
      </w:pPr>
      <w:r w:rsidRPr="00955F14">
        <w:rPr>
          <w:rFonts w:ascii="Times New Roman" w:hAnsi="Times New Roman" w:cs="Times New Roman"/>
          <w:highlight w:val="yellow"/>
          <w:u w:val="single"/>
        </w:rPr>
        <w:t>c</w:t>
      </w:r>
      <w:r w:rsidR="00D34B1B" w:rsidRPr="00955F14">
        <w:rPr>
          <w:rFonts w:ascii="Times New Roman" w:hAnsi="Times New Roman" w:cs="Times New Roman"/>
          <w:highlight w:val="yellow"/>
          <w:u w:val="single"/>
        </w:rPr>
        <w:t xml:space="preserve">. Reasonable modification </w:t>
      </w:r>
      <w:r w:rsidR="00315CEF" w:rsidRPr="00955F14">
        <w:rPr>
          <w:rFonts w:ascii="Times New Roman" w:hAnsi="Times New Roman" w:cs="Times New Roman"/>
          <w:highlight w:val="yellow"/>
          <w:u w:val="single"/>
        </w:rPr>
        <w:t>for hunters with blindness</w:t>
      </w:r>
      <w:r w:rsidR="00D34B1B" w:rsidRPr="00955F14">
        <w:rPr>
          <w:rFonts w:ascii="Times New Roman" w:hAnsi="Times New Roman" w:cs="Times New Roman"/>
          <w:highlight w:val="yellow"/>
          <w:u w:val="single"/>
        </w:rPr>
        <w:t xml:space="preserve"> </w:t>
      </w:r>
      <w:r w:rsidR="00315CEF" w:rsidRPr="00955F14">
        <w:rPr>
          <w:rFonts w:ascii="Times New Roman" w:hAnsi="Times New Roman" w:cs="Times New Roman"/>
          <w:highlight w:val="yellow"/>
          <w:u w:val="single"/>
        </w:rPr>
        <w:t>may include</w:t>
      </w:r>
      <w:r w:rsidR="00D34B1B" w:rsidRPr="00955F14">
        <w:rPr>
          <w:rFonts w:ascii="Times New Roman" w:hAnsi="Times New Roman" w:cs="Times New Roman"/>
          <w:highlight w:val="yellow"/>
          <w:u w:val="single"/>
        </w:rPr>
        <w:t xml:space="preserve"> </w:t>
      </w:r>
      <w:r w:rsidR="00315CEF" w:rsidRPr="00955F14">
        <w:rPr>
          <w:rFonts w:ascii="Times New Roman" w:hAnsi="Times New Roman" w:cs="Times New Roman"/>
          <w:highlight w:val="yellow"/>
          <w:u w:val="single"/>
        </w:rPr>
        <w:t xml:space="preserve">a simple </w:t>
      </w:r>
      <w:r w:rsidR="009613BF">
        <w:rPr>
          <w:rFonts w:ascii="Times New Roman" w:hAnsi="Times New Roman" w:cs="Times New Roman"/>
          <w:highlight w:val="yellow"/>
          <w:u w:val="single"/>
        </w:rPr>
        <w:t>electronic</w:t>
      </w:r>
      <w:ins w:id="11" w:author="idfg" w:date="2022-07-01T09:17:00Z">
        <w:r w:rsidR="009613BF">
          <w:rPr>
            <w:rFonts w:ascii="Times New Roman" w:hAnsi="Times New Roman" w:cs="Times New Roman"/>
            <w:highlight w:val="yellow"/>
            <w:u w:val="single"/>
          </w:rPr>
          <w:t xml:space="preserve"> </w:t>
        </w:r>
      </w:ins>
      <w:r w:rsidR="00762BC5">
        <w:rPr>
          <w:rFonts w:ascii="Times New Roman" w:hAnsi="Times New Roman" w:cs="Times New Roman"/>
          <w:highlight w:val="yellow"/>
          <w:u w:val="single"/>
        </w:rPr>
        <w:t>device</w:t>
      </w:r>
      <w:r w:rsidR="00F73D65">
        <w:rPr>
          <w:rFonts w:ascii="Times New Roman" w:hAnsi="Times New Roman" w:cs="Times New Roman"/>
          <w:highlight w:val="yellow"/>
          <w:u w:val="single"/>
        </w:rPr>
        <w:t xml:space="preserve"> (such as a smartphone camera)</w:t>
      </w:r>
      <w:r w:rsidR="00315CEF" w:rsidRPr="00955F14">
        <w:rPr>
          <w:rFonts w:ascii="Times New Roman" w:hAnsi="Times New Roman" w:cs="Times New Roman"/>
          <w:highlight w:val="yellow"/>
          <w:u w:val="single"/>
        </w:rPr>
        <w:t xml:space="preserve">, </w:t>
      </w:r>
      <w:r w:rsidR="00762BC5">
        <w:rPr>
          <w:rFonts w:ascii="Times New Roman" w:hAnsi="Times New Roman" w:cs="Times New Roman"/>
          <w:highlight w:val="yellow"/>
          <w:u w:val="single"/>
        </w:rPr>
        <w:t xml:space="preserve">incorporated or attached to the scope  as </w:t>
      </w:r>
      <w:r w:rsidR="00315CEF" w:rsidRPr="00955F14">
        <w:rPr>
          <w:rFonts w:ascii="Times New Roman" w:hAnsi="Times New Roman" w:cs="Times New Roman"/>
          <w:highlight w:val="yellow"/>
          <w:u w:val="single"/>
        </w:rPr>
        <w:t>otherwise prohibited by IDAPA 13.01.08.410.01.e, for use by the hunter or companion</w:t>
      </w:r>
      <w:r w:rsidR="00762BC5">
        <w:rPr>
          <w:rFonts w:ascii="Times New Roman" w:hAnsi="Times New Roman" w:cs="Times New Roman"/>
          <w:highlight w:val="yellow"/>
          <w:u w:val="single"/>
        </w:rPr>
        <w:t xml:space="preserve">, </w:t>
      </w:r>
      <w:r w:rsidR="00762BC5" w:rsidRPr="00955F14">
        <w:rPr>
          <w:rFonts w:ascii="Times New Roman" w:hAnsi="Times New Roman" w:cs="Times New Roman"/>
          <w:highlight w:val="yellow"/>
          <w:u w:val="single"/>
        </w:rPr>
        <w:t>only</w:t>
      </w:r>
      <w:r w:rsidR="00315CEF" w:rsidRPr="00955F14">
        <w:rPr>
          <w:rFonts w:ascii="Times New Roman" w:hAnsi="Times New Roman" w:cs="Times New Roman"/>
          <w:highlight w:val="yellow"/>
          <w:u w:val="single"/>
        </w:rPr>
        <w:t xml:space="preserve"> as a viewfinder </w:t>
      </w:r>
      <w:r w:rsidR="009613BF">
        <w:rPr>
          <w:rFonts w:ascii="Times New Roman" w:hAnsi="Times New Roman" w:cs="Times New Roman"/>
          <w:highlight w:val="yellow"/>
          <w:u w:val="single"/>
        </w:rPr>
        <w:t xml:space="preserve">or display screen </w:t>
      </w:r>
      <w:r w:rsidR="00315CEF" w:rsidRPr="00955F14">
        <w:rPr>
          <w:rFonts w:ascii="Times New Roman" w:hAnsi="Times New Roman" w:cs="Times New Roman"/>
          <w:highlight w:val="yellow"/>
          <w:u w:val="single"/>
        </w:rPr>
        <w:t>to aid in</w:t>
      </w:r>
      <w:r w:rsidR="001F1BCB">
        <w:rPr>
          <w:rFonts w:ascii="Times New Roman" w:hAnsi="Times New Roman" w:cs="Times New Roman"/>
          <w:highlight w:val="yellow"/>
          <w:u w:val="single"/>
        </w:rPr>
        <w:t xml:space="preserve"> aiming</w:t>
      </w:r>
      <w:r w:rsidR="00315CEF" w:rsidRPr="00955F14">
        <w:rPr>
          <w:rFonts w:ascii="Times New Roman" w:hAnsi="Times New Roman" w:cs="Times New Roman"/>
          <w:highlight w:val="yellow"/>
          <w:u w:val="single"/>
        </w:rPr>
        <w:t>.</w:t>
      </w:r>
      <w:r w:rsidR="00315CEF" w:rsidRPr="00955F14">
        <w:rPr>
          <w:rFonts w:ascii="Times New Roman" w:hAnsi="Times New Roman" w:cs="Times New Roman"/>
          <w:u w:val="single"/>
        </w:rPr>
        <w:t xml:space="preserve"> </w:t>
      </w:r>
    </w:p>
    <w:p w:rsidR="009613BF" w:rsidRDefault="00D34B1B" w:rsidP="00955F14">
      <w:pPr>
        <w:ind w:firstLine="720"/>
        <w:rPr>
          <w:rFonts w:ascii="Times New Roman" w:hAnsi="Times New Roman" w:cs="Times New Roman"/>
        </w:rPr>
      </w:pPr>
      <w:r w:rsidRPr="009613BF">
        <w:rPr>
          <w:rFonts w:ascii="Times New Roman" w:hAnsi="Times New Roman" w:cs="Times New Roman"/>
          <w:b/>
        </w:rPr>
        <w:t>03. Authority.</w:t>
      </w:r>
      <w:r w:rsidRPr="00315CEF">
        <w:rPr>
          <w:rFonts w:ascii="Times New Roman" w:hAnsi="Times New Roman" w:cs="Times New Roman"/>
        </w:rPr>
        <w:t xml:space="preserve"> Reasonable Modification Permits authorize holders to use equipment, as specified in the </w:t>
      </w:r>
      <w:proofErr w:type="gramStart"/>
      <w:r w:rsidRPr="00315CEF">
        <w:rPr>
          <w:rFonts w:ascii="Times New Roman" w:hAnsi="Times New Roman" w:cs="Times New Roman"/>
        </w:rPr>
        <w:t>permit,</w:t>
      </w:r>
      <w:r w:rsidR="00606C0A">
        <w:rPr>
          <w:rFonts w:ascii="Times New Roman" w:hAnsi="Times New Roman" w:cs="Times New Roman"/>
        </w:rPr>
        <w:t xml:space="preserve"> </w:t>
      </w:r>
      <w:bookmarkStart w:id="12" w:name="_GoBack"/>
      <w:bookmarkEnd w:id="12"/>
      <w:r w:rsidRPr="00315CEF">
        <w:rPr>
          <w:rFonts w:ascii="Times New Roman" w:hAnsi="Times New Roman" w:cs="Times New Roman"/>
        </w:rPr>
        <w:t>that</w:t>
      </w:r>
      <w:proofErr w:type="gramEnd"/>
      <w:r w:rsidRPr="00315CEF">
        <w:rPr>
          <w:rFonts w:ascii="Times New Roman" w:hAnsi="Times New Roman" w:cs="Times New Roman"/>
        </w:rPr>
        <w:t xml:space="preserve"> is otherwise prohibit</w:t>
      </w:r>
      <w:r w:rsidR="009613BF">
        <w:rPr>
          <w:rFonts w:ascii="Times New Roman" w:hAnsi="Times New Roman" w:cs="Times New Roman"/>
        </w:rPr>
        <w:t>ed</w:t>
      </w:r>
      <w:del w:id="13" w:author="idfg" w:date="2022-07-01T09:24:00Z">
        <w:r w:rsidR="009613BF" w:rsidDel="001F1BCB">
          <w:rPr>
            <w:rFonts w:ascii="Times New Roman" w:hAnsi="Times New Roman" w:cs="Times New Roman"/>
          </w:rPr>
          <w:delText xml:space="preserve"> in a special weapon season</w:delText>
        </w:r>
      </w:del>
      <w:r w:rsidR="009613BF">
        <w:rPr>
          <w:rFonts w:ascii="Times New Roman" w:hAnsi="Times New Roman" w:cs="Times New Roman"/>
        </w:rPr>
        <w:t xml:space="preserve">. </w:t>
      </w:r>
    </w:p>
    <w:p w:rsidR="009613BF" w:rsidRDefault="00D34B1B" w:rsidP="00955F14">
      <w:pPr>
        <w:ind w:firstLine="720"/>
        <w:rPr>
          <w:rFonts w:ascii="Times New Roman" w:hAnsi="Times New Roman" w:cs="Times New Roman"/>
        </w:rPr>
      </w:pPr>
      <w:r w:rsidRPr="009613BF">
        <w:rPr>
          <w:rFonts w:ascii="Times New Roman" w:hAnsi="Times New Roman" w:cs="Times New Roman"/>
          <w:b/>
        </w:rPr>
        <w:lastRenderedPageBreak/>
        <w:t>04. a. Expiration and Carrying.</w:t>
      </w:r>
      <w:r w:rsidRPr="00315CEF">
        <w:rPr>
          <w:rFonts w:ascii="Times New Roman" w:hAnsi="Times New Roman" w:cs="Times New Roman"/>
        </w:rPr>
        <w:t xml:space="preserve"> Reasonable modification permits expire no later than December 31 of the fifth year following the </w:t>
      </w:r>
      <w:ins w:id="14" w:author="idfg" w:date="2022-07-01T09:24:00Z">
        <w:r w:rsidR="001F1BCB">
          <w:rPr>
            <w:rFonts w:ascii="Times New Roman" w:hAnsi="Times New Roman" w:cs="Times New Roman"/>
          </w:rPr>
          <w:t xml:space="preserve">issuance </w:t>
        </w:r>
      </w:ins>
      <w:r w:rsidRPr="00315CEF">
        <w:rPr>
          <w:rFonts w:ascii="Times New Roman" w:hAnsi="Times New Roman" w:cs="Times New Roman"/>
        </w:rPr>
        <w:t>date</w:t>
      </w:r>
      <w:del w:id="15" w:author="idfg" w:date="2022-07-01T09:24:00Z">
        <w:r w:rsidRPr="00315CEF" w:rsidDel="001F1BCB">
          <w:rPr>
            <w:rFonts w:ascii="Times New Roman" w:hAnsi="Times New Roman" w:cs="Times New Roman"/>
          </w:rPr>
          <w:delText xml:space="preserve"> of issuance</w:delText>
        </w:r>
      </w:del>
      <w:r w:rsidRPr="00315CEF">
        <w:rPr>
          <w:rFonts w:ascii="Times New Roman" w:hAnsi="Times New Roman" w:cs="Times New Roman"/>
        </w:rPr>
        <w:t xml:space="preserve">, or the earlier ending of any shorter-term disability.  </w:t>
      </w:r>
    </w:p>
    <w:p w:rsidR="00955F14" w:rsidRDefault="00D34B1B" w:rsidP="00955F14">
      <w:pPr>
        <w:ind w:firstLine="720"/>
        <w:rPr>
          <w:rFonts w:ascii="Times New Roman" w:hAnsi="Times New Roman" w:cs="Times New Roman"/>
        </w:rPr>
      </w:pPr>
      <w:r w:rsidRPr="00315CEF">
        <w:rPr>
          <w:rFonts w:ascii="Times New Roman" w:hAnsi="Times New Roman" w:cs="Times New Roman"/>
        </w:rPr>
        <w:t xml:space="preserve">b. A permit holder must carry a copy of the permit </w:t>
      </w:r>
      <w:del w:id="16" w:author="idfg" w:date="2022-07-01T09:13:00Z">
        <w:r w:rsidRPr="00315CEF" w:rsidDel="009613BF">
          <w:rPr>
            <w:rFonts w:ascii="Times New Roman" w:hAnsi="Times New Roman" w:cs="Times New Roman"/>
          </w:rPr>
          <w:delText xml:space="preserve">while </w:delText>
        </w:r>
      </w:del>
      <w:ins w:id="17" w:author="idfg" w:date="2022-07-01T09:13:00Z">
        <w:r w:rsidR="009613BF">
          <w:rPr>
            <w:rFonts w:ascii="Times New Roman" w:hAnsi="Times New Roman" w:cs="Times New Roman"/>
          </w:rPr>
          <w:t xml:space="preserve">during any </w:t>
        </w:r>
      </w:ins>
      <w:r w:rsidRPr="00315CEF">
        <w:rPr>
          <w:rFonts w:ascii="Times New Roman" w:hAnsi="Times New Roman" w:cs="Times New Roman"/>
        </w:rPr>
        <w:t xml:space="preserve">hunting </w:t>
      </w:r>
      <w:del w:id="18" w:author="idfg" w:date="2022-07-01T09:13:00Z">
        <w:r w:rsidRPr="00315CEF" w:rsidDel="009613BF">
          <w:rPr>
            <w:rFonts w:ascii="Times New Roman" w:hAnsi="Times New Roman" w:cs="Times New Roman"/>
          </w:rPr>
          <w:delText xml:space="preserve">in any special weapon hunt </w:delText>
        </w:r>
      </w:del>
      <w:r w:rsidRPr="00315CEF">
        <w:rPr>
          <w:rFonts w:ascii="Times New Roman" w:hAnsi="Times New Roman" w:cs="Times New Roman"/>
        </w:rPr>
        <w:t xml:space="preserve">in which the permit applies. </w:t>
      </w:r>
    </w:p>
    <w:p w:rsidR="009613BF" w:rsidRDefault="009613BF" w:rsidP="00955F14">
      <w:pPr>
        <w:ind w:firstLine="720"/>
        <w:rPr>
          <w:rFonts w:ascii="Times New Roman" w:hAnsi="Times New Roman" w:cs="Times New Roman"/>
        </w:rPr>
      </w:pPr>
    </w:p>
    <w:p w:rsidR="001F1BCB" w:rsidRPr="001F1BCB" w:rsidRDefault="001F1BCB" w:rsidP="001F1BCB">
      <w:pPr>
        <w:pStyle w:val="Footer"/>
        <w:rPr>
          <w:rFonts w:ascii="Times New Roman" w:hAnsi="Times New Roman" w:cs="Times New Roman"/>
        </w:rPr>
      </w:pPr>
      <w:r w:rsidRPr="001F1BCB">
        <w:rPr>
          <w:rFonts w:ascii="Times New Roman" w:hAnsi="Times New Roman" w:cs="Times New Roman"/>
        </w:rPr>
        <w:t xml:space="preserve">NOTE: “Blindness is defined in </w:t>
      </w:r>
      <w:hyperlink r:id="rId6" w:history="1">
        <w:r w:rsidRPr="001F1BCB">
          <w:rPr>
            <w:rStyle w:val="Hyperlink"/>
            <w:rFonts w:ascii="Times New Roman" w:hAnsi="Times New Roman" w:cs="Times New Roman"/>
          </w:rPr>
          <w:t>Idaho Code 36-202(w)</w:t>
        </w:r>
      </w:hyperlink>
      <w:r w:rsidRPr="001F1BCB">
        <w:rPr>
          <w:rFonts w:ascii="Times New Roman" w:hAnsi="Times New Roman" w:cs="Times New Roman"/>
        </w:rPr>
        <w:t xml:space="preserve"> as “</w:t>
      </w:r>
      <w:r w:rsidRPr="001F1BCB">
        <w:rPr>
          <w:rFonts w:ascii="Times New Roman" w:hAnsi="Times New Roman" w:cs="Times New Roman"/>
          <w:color w:val="161616"/>
          <w:spacing w:val="4"/>
          <w:shd w:val="clear" w:color="auto" w:fill="FFFFFF"/>
        </w:rPr>
        <w:t>sight that does not exceed 20/200 as provided by the administrative guidelines of section </w:t>
      </w:r>
      <w:hyperlink r:id="rId7" w:history="1">
        <w:r w:rsidRPr="001F1BCB">
          <w:rPr>
            <w:rStyle w:val="Hyperlink"/>
            <w:rFonts w:ascii="Times New Roman" w:hAnsi="Times New Roman" w:cs="Times New Roman"/>
            <w:color w:val="000080"/>
            <w:spacing w:val="4"/>
            <w:shd w:val="clear" w:color="auto" w:fill="FFFFFF"/>
          </w:rPr>
          <w:t>56-213</w:t>
        </w:r>
      </w:hyperlink>
      <w:r w:rsidRPr="001F1BCB">
        <w:rPr>
          <w:rFonts w:ascii="Times New Roman" w:hAnsi="Times New Roman" w:cs="Times New Roman"/>
          <w:color w:val="161616"/>
          <w:spacing w:val="4"/>
          <w:shd w:val="clear" w:color="auto" w:fill="FFFFFF"/>
        </w:rPr>
        <w:t>, Idaho Code”</w:t>
      </w:r>
    </w:p>
    <w:p w:rsidR="009613BF" w:rsidRDefault="009613BF" w:rsidP="00955F14">
      <w:pPr>
        <w:ind w:firstLine="720"/>
        <w:rPr>
          <w:rFonts w:ascii="Times New Roman" w:hAnsi="Times New Roman" w:cs="Times New Roman"/>
        </w:rPr>
      </w:pPr>
    </w:p>
    <w:sectPr w:rsidR="00961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D8" w:rsidRDefault="00E43AD8" w:rsidP="009613BF">
      <w:pPr>
        <w:spacing w:after="0" w:line="240" w:lineRule="auto"/>
      </w:pPr>
      <w:r>
        <w:separator/>
      </w:r>
    </w:p>
  </w:endnote>
  <w:endnote w:type="continuationSeparator" w:id="0">
    <w:p w:rsidR="00E43AD8" w:rsidRDefault="00E43AD8" w:rsidP="0096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D8" w:rsidRDefault="00E43AD8" w:rsidP="009613BF">
      <w:pPr>
        <w:spacing w:after="0" w:line="240" w:lineRule="auto"/>
      </w:pPr>
      <w:r>
        <w:separator/>
      </w:r>
    </w:p>
  </w:footnote>
  <w:footnote w:type="continuationSeparator" w:id="0">
    <w:p w:rsidR="00E43AD8" w:rsidRDefault="00E43AD8" w:rsidP="009613B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dfg">
    <w15:presenceInfo w15:providerId="None" w15:userId="idf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1B"/>
    <w:rsid w:val="001F1BCB"/>
    <w:rsid w:val="00315CEF"/>
    <w:rsid w:val="003F634F"/>
    <w:rsid w:val="00606C0A"/>
    <w:rsid w:val="00762BC5"/>
    <w:rsid w:val="00784037"/>
    <w:rsid w:val="00955F14"/>
    <w:rsid w:val="009613BF"/>
    <w:rsid w:val="00D34B1B"/>
    <w:rsid w:val="00E43AD8"/>
    <w:rsid w:val="00F73D65"/>
    <w:rsid w:val="00FC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290F"/>
  <w15:chartTrackingRefBased/>
  <w15:docId w15:val="{76C5CD2A-A953-4205-A643-E095B426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3BF"/>
  </w:style>
  <w:style w:type="paragraph" w:styleId="Footer">
    <w:name w:val="footer"/>
    <w:basedOn w:val="Normal"/>
    <w:link w:val="FooterChar"/>
    <w:uiPriority w:val="99"/>
    <w:unhideWhenUsed/>
    <w:rsid w:val="0096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3BF"/>
  </w:style>
  <w:style w:type="character" w:styleId="Hyperlink">
    <w:name w:val="Hyperlink"/>
    <w:basedOn w:val="DefaultParagraphFont"/>
    <w:uiPriority w:val="99"/>
    <w:unhideWhenUsed/>
    <w:rsid w:val="009613BF"/>
    <w:rPr>
      <w:color w:val="0000FF"/>
      <w:u w:val="single"/>
    </w:rPr>
  </w:style>
  <w:style w:type="paragraph" w:styleId="BalloonText">
    <w:name w:val="Balloon Text"/>
    <w:basedOn w:val="Normal"/>
    <w:link w:val="BalloonTextChar"/>
    <w:uiPriority w:val="99"/>
    <w:semiHidden/>
    <w:unhideWhenUsed/>
    <w:rsid w:val="001F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lature.idaho.gov/statutesrules/idstat/Title56/T56CH2/SECT56-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ure.idaho.gov/statutesrules/idstat/title36/t36ch2/sect36-2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Idaho Department of Fish and Game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idfg</dc:creator>
  <cp:keywords/>
  <dc:description/>
  <cp:lastModifiedBy>idfg</cp:lastModifiedBy>
  <cp:revision>3</cp:revision>
  <dcterms:created xsi:type="dcterms:W3CDTF">2022-07-01T22:50:00Z</dcterms:created>
  <dcterms:modified xsi:type="dcterms:W3CDTF">2022-07-01T22:52:00Z</dcterms:modified>
</cp:coreProperties>
</file>