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5E" w:rsidRDefault="00636D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To establish uniform accessibility standards for websites and applications of em</w:t>
      </w:r>
      <w:bookmarkStart w:id="0" w:name="_GoBack"/>
      <w:bookmarkEnd w:id="0"/>
      <w:r>
        <w:rPr>
          <w:rFonts w:ascii="Times New Roman" w:hAnsi="Times New Roman" w:cs="Times New Roman"/>
          <w:sz w:val="24"/>
          <w:szCs w:val="24"/>
        </w:rPr>
        <w:t xml:space="preserve">ployers, employment agencies, labor organizations, joint labor-management committees, public entities, public accommodations, testing entities, and commercial providers, and for other purposes. </w:t>
      </w:r>
    </w:p>
    <w:p w:rsidR="00BE3C5E" w:rsidRDefault="00BE3C5E">
      <w:pPr>
        <w:widowControl w:val="0"/>
        <w:autoSpaceDE w:val="0"/>
        <w:autoSpaceDN w:val="0"/>
        <w:adjustRightInd w:val="0"/>
        <w:spacing w:after="0" w:line="240" w:lineRule="auto"/>
        <w:rPr>
          <w:rFonts w:ascii="Times New Roman" w:hAnsi="Times New Roman" w:cs="Times New Roman"/>
          <w:sz w:val="24"/>
          <w:szCs w:val="24"/>
        </w:rPr>
      </w:pPr>
    </w:p>
    <w:p w:rsidR="00BE3C5E" w:rsidRDefault="00BE3C5E">
      <w:pPr>
        <w:widowControl w:val="0"/>
        <w:autoSpaceDE w:val="0"/>
        <w:autoSpaceDN w:val="0"/>
        <w:adjustRightInd w:val="0"/>
        <w:spacing w:after="0" w:line="240" w:lineRule="auto"/>
        <w:rPr>
          <w:rFonts w:ascii="Times New Roman" w:hAnsi="Times New Roman" w:cs="Times New Roman"/>
          <w:sz w:val="24"/>
          <w:szCs w:val="24"/>
        </w:rPr>
      </w:pP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This Act </w:t>
      </w:r>
      <w:proofErr w:type="gramStart"/>
      <w:r>
        <w:rPr>
          <w:rFonts w:ascii="Times New Roman" w:hAnsi="Times New Roman" w:cs="Times New Roman"/>
          <w:sz w:val="24"/>
          <w:szCs w:val="24"/>
        </w:rPr>
        <w:t>may be cited</w:t>
      </w:r>
      <w:proofErr w:type="gramEnd"/>
      <w:r>
        <w:rPr>
          <w:rFonts w:ascii="Times New Roman" w:hAnsi="Times New Roman" w:cs="Times New Roman"/>
          <w:sz w:val="24"/>
          <w:szCs w:val="24"/>
        </w:rPr>
        <w:t xml:space="preserve"> as the “Websites and Software Applications Accessibility Act”.</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 FINDINGS AND PURPOSES.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Findings.—Congress finds the following:</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Section 2(b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of the Americans with Disabilities Act of 1990 states that the Act provides “a clear and comprehensive national mandate for the elimination of discrimination against individuals with disabilities” (42 U.S.C. 12101(b)(1)).</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In 1990, websites and applications were essentially nonexistent, but Congress made clear that the ADA “should keep pace with the rapidly changing technology of the times” (H.R. Rep. No. 101–485, pt. 2, at 381 (1990)), as reprinted in 1990 U.S.C.C.A.N. 303, 391).</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(3) Section 102 of the ADA (42 U.S.C. 12112), section 202 of the ADA (42 U.S.C. 12132), and section 302 of the ADA (42 U.S.C. 12182) broadly prohibit discrimination on the basis of disability in regard to employment, services, programs, or activities of public entities, and of goods, services, facilities, privileges, advantages, and accommodations of any place of public accommodation, respectively.</w:t>
      </w:r>
      <w:proofErr w:type="gramEnd"/>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(4) The Department of Justice has promulgated regulations to address the intersection of the ADA and emerging technologies, including the obligation to ensure effective communication with and by individuals with disabilities by using technologies such as video remote interpreting, real-time computer-aided transcription, open and closed captioning, audio description, videophones, captioned telephones, screen reader software, optical readers, and telephone systems that interact properly with internet-based relay systems.</w:t>
      </w:r>
      <w:proofErr w:type="gramEnd"/>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The activities of a vast number of ADA-covered entities now occur in whole or in part through websites and applications, a shift that </w:t>
      </w:r>
      <w:proofErr w:type="gramStart"/>
      <w:r>
        <w:rPr>
          <w:rFonts w:ascii="Times New Roman" w:hAnsi="Times New Roman" w:cs="Times New Roman"/>
          <w:sz w:val="24"/>
          <w:szCs w:val="24"/>
        </w:rPr>
        <w:t>has been accelerated</w:t>
      </w:r>
      <w:proofErr w:type="gramEnd"/>
      <w:r>
        <w:rPr>
          <w:rFonts w:ascii="Times New Roman" w:hAnsi="Times New Roman" w:cs="Times New Roman"/>
          <w:sz w:val="24"/>
          <w:szCs w:val="24"/>
        </w:rPr>
        <w:t xml:space="preserve"> by a global pandemic. The digital economy accounts for nearly 10 percent of the United States gross domestic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and 85 percent of United States adults visit the internet at least once per day.</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Many entities, including those covered by the ADA, rely on third-party technology </w:t>
      </w:r>
      <w:proofErr w:type="gramStart"/>
      <w:r>
        <w:rPr>
          <w:rFonts w:ascii="Times New Roman" w:hAnsi="Times New Roman" w:cs="Times New Roman"/>
          <w:sz w:val="24"/>
          <w:szCs w:val="24"/>
        </w:rPr>
        <w:t>providers</w:t>
      </w:r>
      <w:proofErr w:type="gramEnd"/>
      <w:r>
        <w:rPr>
          <w:rFonts w:ascii="Times New Roman" w:hAnsi="Times New Roman" w:cs="Times New Roman"/>
          <w:sz w:val="24"/>
          <w:szCs w:val="24"/>
        </w:rPr>
        <w:t xml:space="preserve"> to deliver goods and services via websites and applications, yet these websites and applications are often created and developed in a manner that is inaccessible to individuals with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Despite the ADA’s clear language covering all services, programs, and activities of public entities, all goods, services, facilities, privileges, advantages, and accommodations of public accommodations, and all terms, conditions, and privileges of employment and certain </w:t>
      </w:r>
      <w:r>
        <w:rPr>
          <w:rFonts w:ascii="Times New Roman" w:hAnsi="Times New Roman" w:cs="Times New Roman"/>
          <w:sz w:val="24"/>
          <w:szCs w:val="24"/>
        </w:rPr>
        <w:lastRenderedPageBreak/>
        <w:t>actions of employers, including when conducted through websites and applications, most websites and applications contain significant barriers for individuals with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(8) When Congress enacted the ADA in 1990, Congress intended for the ADA to keep pace with rapidly changing technology. The Department of Justice has rightly acknowledged that the ADA requires covered entities to ensure that their websites are accessible to individuals with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(9) Some courts have misconstrued the ADA, saying the ADA does not cover websites despite the clear language of the ADA’s provisions.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(10) Without equal access to websites and applications, many individuals with disabilities </w:t>
      </w:r>
      <w:proofErr w:type="gramStart"/>
      <w:r>
        <w:rPr>
          <w:rFonts w:ascii="Times New Roman" w:hAnsi="Times New Roman" w:cs="Times New Roman"/>
          <w:sz w:val="24"/>
          <w:szCs w:val="24"/>
        </w:rPr>
        <w:t>are treated</w:t>
      </w:r>
      <w:proofErr w:type="gramEnd"/>
      <w:r>
        <w:rPr>
          <w:rFonts w:ascii="Times New Roman" w:hAnsi="Times New Roman" w:cs="Times New Roman"/>
          <w:sz w:val="24"/>
          <w:szCs w:val="24"/>
        </w:rPr>
        <w:t xml:space="preserve"> as second-class citizens and are excluded from equal participation in and equal access to all aspects of society.</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Purpose.—</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purpose of this Act—</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to affirm that the ADA and this Act require that websites and applications used by any covered entity to communicate or interact with applicants, employees, participants, customers, or other members of the public be readily accessible to and useable by individuals with disabilities, whether the entity has a physical location or is digital only;</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to require the Department of Justice and the Equal Employment Opportunity Commission to set and enforce standards for websites and applications and to periodically update such standards;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(3) to address and remedy the systemic nationwide problem of inaccessible websites and applications that exclude individuals with disabilities from equal participation in and equal access to all aspects of society; and</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create effective mechanisms to respond to emerging technologies and to ensure that such technologies do not impair the rights and abilities of individuals with disabilities to participate in all aspects of society.</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3. DEFINITIONS.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In this Act:</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(1) </w:t>
      </w:r>
      <w:r>
        <w:rPr>
          <w:rFonts w:ascii="Times New Roman" w:hAnsi="Times New Roman" w:cs="Times New Roman"/>
          <w:smallCaps/>
          <w:sz w:val="24"/>
          <w:szCs w:val="24"/>
        </w:rPr>
        <w:t>Accessible</w:t>
      </w:r>
      <w:r>
        <w:rPr>
          <w:rFonts w:ascii="Times New Roman" w:hAnsi="Times New Roman" w:cs="Times New Roman"/>
          <w:sz w:val="24"/>
          <w:szCs w:val="24"/>
        </w:rPr>
        <w:t>.—The term “accessible” or “accessibility”, used with respect to a website or application, means a perceivable, operable, understandable, and robust website or application that enables individuals with disabilities to access the same information as, to engage in the same interactions as, to communicate and to be understood as effectively as, and to enjoy the same services as are offered to, other individuals with the same privacy, same independence, and same ease of use as, individuals without disabilities.</w:t>
      </w:r>
      <w:proofErr w:type="gramEnd"/>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Accessibility regulations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“accessibility regulations” means the regulations issued under section 5 in accordance with this Act.</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ADA</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“ADA” means the Americans with Disabilities Act of 1990 (42 U.S.C. 12101 et seq.).</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Application</w:t>
      </w:r>
      <w:r>
        <w:rPr>
          <w:rFonts w:ascii="Times New Roman" w:hAnsi="Times New Roman" w:cs="Times New Roman"/>
          <w:sz w:val="24"/>
          <w:szCs w:val="24"/>
        </w:rPr>
        <w:t xml:space="preserve">.—The term “application” means software that is designed to run on a device, including a smartphone, tablet, self-service kiosk, wearable technology item, or laptop or desktop computer or another device, including a device devised after the date of </w:t>
      </w:r>
      <w:r>
        <w:rPr>
          <w:rFonts w:ascii="Times New Roman" w:hAnsi="Times New Roman" w:cs="Times New Roman"/>
          <w:sz w:val="24"/>
          <w:szCs w:val="24"/>
        </w:rPr>
        <w:lastRenderedPageBreak/>
        <w:t>enactment of this Act, and that is designed to perform, or to help the user perform, a specific task.</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Commercial provider</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“commercial provider” means any entity, including a public or private entity—</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operations affect commerce; and</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designs, develops, constructs, alters, modifies, or adds an application or website for a covered entity (including a covered entity described in subparagraph (A) that takes such an action for the covered entity’s product) for covered use.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Commission</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“Commission” means the Equal Employment Opportunity Commission.</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Covered entity</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“covered entity” means an employment entity, public entity, public accommodation, or testing entity.</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mallCaps/>
          <w:sz w:val="24"/>
          <w:szCs w:val="24"/>
        </w:rPr>
        <w:t>Covered use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“covered use” means—</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proofErr w:type="gramStart"/>
      <w:r>
        <w:rPr>
          <w:rFonts w:ascii="Times New Roman" w:hAnsi="Times New Roman" w:cs="Times New Roman"/>
          <w:sz w:val="24"/>
          <w:szCs w:val="24"/>
        </w:rPr>
        <w:t>(A) use by a public entity to provide a service, program, or activity, or information related to such service, program, or activity, covered under title II of the ADA (42 U.S.C. 12131 et seq.), section 504 of the Rehabilitation Act of 1973 (29 U.S.C. 794), or section 1557 of the Patient Protection and Affordable Care Act (42 U.S.C. 1811), to an applicant, participant, or other member of the public;</w:t>
      </w:r>
      <w:proofErr w:type="gramEnd"/>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use by a public accommodation or testing entity to provide a good, service, facility, privilege, advantage, or accommodation, or information related to such good, service, facility, privilege, advantage, or accommodation, to customers or other members of the public, regardless of whether the public accommodation or testing entity owns, operates, or utilizes a physical location for covered use;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use by an employment entity in determining or conducting job application procedures, hiring, advancement, or discharge of employees, employee compensation, job training, or other term, condition, or privilege of employment, for employees or applicants to become employees.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mallCaps/>
          <w:sz w:val="24"/>
          <w:szCs w:val="24"/>
        </w:rPr>
        <w:t>Department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“Department” means the Department of Justice.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mallCaps/>
          <w:sz w:val="24"/>
          <w:szCs w:val="24"/>
        </w:rPr>
        <w:t>Disability</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“disability” has the meaning given the term in section 3 of the ADA (42 U.S.C. 12102).</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mallCaps/>
          <w:sz w:val="24"/>
          <w:szCs w:val="24"/>
        </w:rPr>
        <w:t>Employee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“employee” has the meaning given the term in section 101 of the ADA (42 U.S.C. 12111).</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mallCaps/>
          <w:sz w:val="24"/>
          <w:szCs w:val="24"/>
        </w:rPr>
        <w:t>Employer</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“employer” has the meaning given the term in section 101 of the ADA (42 U.S.C. 12111).</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mallCaps/>
          <w:sz w:val="24"/>
          <w:szCs w:val="24"/>
        </w:rPr>
        <w:t>Employment agency</w:t>
      </w:r>
      <w:r>
        <w:rPr>
          <w:rFonts w:ascii="Times New Roman" w:hAnsi="Times New Roman" w:cs="Times New Roman"/>
          <w:sz w:val="24"/>
          <w:szCs w:val="24"/>
        </w:rPr>
        <w:t>.—The term “employment agency” has the meaning given the term in section 701 of the Civil Rights Act of 1964 (42 U.S.C. 2000e).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mallCaps/>
          <w:sz w:val="24"/>
          <w:szCs w:val="24"/>
        </w:rPr>
        <w:t>Employment entity</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“employment entity” means an employer, employment agency, labor organization, or joint labor-management committee.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mallCaps/>
          <w:sz w:val="24"/>
          <w:szCs w:val="24"/>
        </w:rPr>
        <w:t>Information and communication technology</w:t>
      </w:r>
      <w:r>
        <w:rPr>
          <w:rFonts w:ascii="Times New Roman" w:hAnsi="Times New Roman" w:cs="Times New Roman"/>
          <w:sz w:val="24"/>
          <w:szCs w:val="24"/>
        </w:rPr>
        <w:t>.—The term “information and communication technology”—</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any equipment or interconnected system or subsystem of equipment, used in the automatic acquisition, storage, analysis, evaluation, manipulation, management, movement, control, display, switching, interchange, transmission, or reception of data or information;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other equipment or technology, or another system or process, for which the principal function is the creation, manipulation, storage, display, receipt, or transmission of electronic data and information, as well as any associated content; and</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computers and peripheral equipment, information kiosks and transaction machines, telecommunications equipment, customer premises equipment, multifunction office machines, software, applications, websites, videos, and electronic documents.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mallCaps/>
          <w:sz w:val="24"/>
          <w:szCs w:val="24"/>
        </w:rPr>
        <w:t>Joint labor-management committee</w:t>
      </w:r>
      <w:r>
        <w:rPr>
          <w:rFonts w:ascii="Times New Roman" w:hAnsi="Times New Roman" w:cs="Times New Roman"/>
          <w:sz w:val="24"/>
          <w:szCs w:val="24"/>
        </w:rPr>
        <w:t>.—The term “joint labor-management committee” means a labor management committee established pursuant to section 205A of the Labor Management Relations Act, 1947 (29 U.S.C. 175a) and engaged in commerce.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mallCaps/>
          <w:sz w:val="24"/>
          <w:szCs w:val="24"/>
        </w:rPr>
        <w:t>Labor organization</w:t>
      </w:r>
      <w:r>
        <w:rPr>
          <w:rFonts w:ascii="Times New Roman" w:hAnsi="Times New Roman" w:cs="Times New Roman"/>
          <w:sz w:val="24"/>
          <w:szCs w:val="24"/>
        </w:rPr>
        <w:t>.—The term “labor organization” has the meaning given the term in section 701 of the Civil Rights Act of 1964 (42 U.S.C. 2000e).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mallCaps/>
          <w:sz w:val="24"/>
          <w:szCs w:val="24"/>
        </w:rPr>
        <w:t>Operable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“operable”, used with respect to a website or application, means that user interface components and navigation for the website or application can be operated by individuals with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mallCaps/>
          <w:sz w:val="24"/>
          <w:szCs w:val="24"/>
        </w:rPr>
        <w:t>Perceivable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“perceivable”, used with respect to a website or application, means that information and user interface components for the website or application are presentable in ways that individuals with disabilities can perceive.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mallCaps/>
          <w:sz w:val="24"/>
          <w:szCs w:val="24"/>
        </w:rPr>
        <w:t>Public accommodation</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“public accommodation” means a private entity described in paragraph (7) of section 301 of the ADA (42 U.S.C. 12181) who owns, operates, or utilizes a website or application for covered use.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mallCaps/>
          <w:sz w:val="24"/>
          <w:szCs w:val="24"/>
        </w:rPr>
        <w:t>Public entity</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“public entity” has the meaning given the term “public entity” in section 201 of the ADA (42 U.S.C. 12131).</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mallCaps/>
          <w:sz w:val="24"/>
          <w:szCs w:val="24"/>
        </w:rPr>
        <w:t>Qualified individual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“qualified individual”, used with respect to an employee or an applicant to become an employee, has the meaning given the term in section 101 of the ADA (42 U.S.C. 12111).</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mallCaps/>
          <w:sz w:val="24"/>
          <w:szCs w:val="24"/>
        </w:rPr>
        <w:t>Robust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“robust”, used with respect to a website or application, means a website or application for which the content can be interpreted by and the interface can be accessed by a wide variety of tools, including assistive technology, used by individuals with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mallCaps/>
          <w:sz w:val="24"/>
          <w:szCs w:val="24"/>
        </w:rPr>
        <w:t>Software definitions</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Platform software</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“platform software” means software—</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that interacts with hardware or provides services for other software;</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 xml:space="preserve">(II)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may run or host other software, and may isolate the other software from underlying software or hardware layers; and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single component of which may have both platform and non-platform aspects.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Platform</w:t>
      </w: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purposes of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term “platform” includes—</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a desktop operating system;</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embedded operating system, including a mobile system;</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web browser;</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plugin to a web browser that renders a particular media or format; and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set of components that allows another application to execute, such as an application which supports macros or scripting.</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Software</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subparagraphs (A) and (C), the term “software”—</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a program, a procedure, and a rule (any of which may include related data or documentation), that directs the use and operation of information and communication technology to perform a given task or function;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applications, non-web software, platform software, and software tools.</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Software tool</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“software tool” means software—</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for which the primary function is the development of other software; and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usually comes in the form of an Integrated Development Environment and is a suite of related products and utilities.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Integrated development environment</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term “Integrated Development Environment” means an application such as—</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Microsoft Visual Studio;</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Apple </w:t>
      </w:r>
      <w:proofErr w:type="spellStart"/>
      <w:r>
        <w:rPr>
          <w:rFonts w:ascii="Times New Roman" w:hAnsi="Times New Roman" w:cs="Times New Roman"/>
          <w:sz w:val="24"/>
          <w:szCs w:val="24"/>
        </w:rPr>
        <w:t>Xcode</w:t>
      </w:r>
      <w:proofErr w:type="spellEnd"/>
      <w:r>
        <w:rPr>
          <w:rFonts w:ascii="Times New Roman" w:hAnsi="Times New Roman" w:cs="Times New Roman"/>
          <w:sz w:val="24"/>
          <w:szCs w:val="24"/>
        </w:rPr>
        <w:t>; and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Eclipse Foundation Eclipse.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mallCaps/>
          <w:sz w:val="24"/>
          <w:szCs w:val="24"/>
        </w:rPr>
        <w:t>State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“State” means each of the several States, the District of Columbia, and any territory or possession of the United States.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mallCaps/>
          <w:sz w:val="24"/>
          <w:szCs w:val="24"/>
        </w:rPr>
        <w:t>Testing entity</w:t>
      </w:r>
      <w:r>
        <w:rPr>
          <w:rFonts w:ascii="Times New Roman" w:hAnsi="Times New Roman" w:cs="Times New Roman"/>
          <w:sz w:val="24"/>
          <w:szCs w:val="24"/>
        </w:rPr>
        <w:t>.—The term “testing entity” means any person whose operations affect commerce, as defined in section 301 of the ADA (42 U.S.C. 12181) and that offers examinations or courses related to, applying, licensing, certification, or credentialing for secondary or postsecondary education, professional, or trade purposes.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mallCaps/>
          <w:sz w:val="24"/>
          <w:szCs w:val="24"/>
        </w:rPr>
        <w:t>Understandable</w:t>
      </w:r>
      <w:r>
        <w:rPr>
          <w:rFonts w:ascii="Times New Roman" w:hAnsi="Times New Roman" w:cs="Times New Roman"/>
          <w:sz w:val="24"/>
          <w:szCs w:val="24"/>
        </w:rPr>
        <w:t xml:space="preserve">.—The term “understandable”, used with respect to a website or application, means that the components of the user interface for the website or application, </w:t>
      </w:r>
      <w:r>
        <w:rPr>
          <w:rFonts w:ascii="Times New Roman" w:hAnsi="Times New Roman" w:cs="Times New Roman"/>
          <w:sz w:val="24"/>
          <w:szCs w:val="24"/>
        </w:rPr>
        <w:lastRenderedPageBreak/>
        <w:t>including any input fields, error messages, and correction opportunities, are predictable and can be understood and used by individuals with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mallCaps/>
          <w:sz w:val="24"/>
          <w:szCs w:val="24"/>
        </w:rPr>
        <w:t>Website</w:t>
      </w:r>
      <w:r>
        <w:rPr>
          <w:rFonts w:ascii="Times New Roman" w:hAnsi="Times New Roman" w:cs="Times New Roman"/>
          <w:sz w:val="24"/>
          <w:szCs w:val="24"/>
        </w:rPr>
        <w:t>.—The term “website” means any collection of related web pages, images, videos, or other digital assets placed in one or more computer server-based file archives so that the collection can be accessed by applicants, employees, participants, customers, or other members of the public over the internet or through a private computer network.</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4. ACCESS TO WEBSITES AND APPLICATIONS.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General Rules for Covered Entities.—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Employment entity</w:t>
      </w:r>
      <w:r>
        <w:rPr>
          <w:rFonts w:ascii="Times New Roman" w:hAnsi="Times New Roman" w:cs="Times New Roman"/>
          <w:sz w:val="24"/>
          <w:szCs w:val="24"/>
        </w:rPr>
        <w:t>.—No employment entity shall subject to discrimination, related to a website or application owned, operated, or utilized for covered use by the employment entity, an individual with a disability in regard to an activity described in section 102 of the ADA (42 U.S.C. 12112).</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Public entity</w:t>
      </w:r>
      <w:r>
        <w:rPr>
          <w:rFonts w:ascii="Times New Roman" w:hAnsi="Times New Roman" w:cs="Times New Roman"/>
          <w:sz w:val="24"/>
          <w:szCs w:val="24"/>
        </w:rPr>
        <w:t xml:space="preserve">.—No individual with a disability shall, </w:t>
      </w:r>
      <w:proofErr w:type="gramStart"/>
      <w:r>
        <w:rPr>
          <w:rFonts w:ascii="Times New Roman" w:hAnsi="Times New Roman" w:cs="Times New Roman"/>
          <w:sz w:val="24"/>
          <w:szCs w:val="24"/>
        </w:rPr>
        <w:t>by reason of</w:t>
      </w:r>
      <w:proofErr w:type="gramEnd"/>
      <w:r>
        <w:rPr>
          <w:rFonts w:ascii="Times New Roman" w:hAnsi="Times New Roman" w:cs="Times New Roman"/>
          <w:sz w:val="24"/>
          <w:szCs w:val="24"/>
        </w:rPr>
        <w:t xml:space="preserve"> such disability—</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be excluded from participation in or be denied the benefits of the services, programs, or activities, or information related to such services, programs, or activities, offered through a website or application owned, operated, or utilized, for a covered use, by a public entity;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otherwise subjected to discrimination related to a website or application owned, operated, or utilized for covered use by a public entity.</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(3) </w:t>
      </w:r>
      <w:r>
        <w:rPr>
          <w:rFonts w:ascii="Times New Roman" w:hAnsi="Times New Roman" w:cs="Times New Roman"/>
          <w:smallCaps/>
          <w:sz w:val="24"/>
          <w:szCs w:val="24"/>
        </w:rPr>
        <w:t>Public accommodation and testing entity</w:t>
      </w:r>
      <w:r>
        <w:rPr>
          <w:rFonts w:ascii="Times New Roman" w:hAnsi="Times New Roman" w:cs="Times New Roman"/>
          <w:sz w:val="24"/>
          <w:szCs w:val="24"/>
        </w:rPr>
        <w:t>.—No individual shall be discriminated against on the basis of disability in the full and equal enjoyment of the goods, services, facilities, privileges, advantages, or accommodations, or information related to such goods, services, facilities, privileges, advantages, or accommodations, offered through a website or application owned, operated, or utilized for covered use by a public accommodation or testing entity.</w:t>
      </w:r>
      <w:proofErr w:type="gramEnd"/>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Covered Entities.—In order to comply with subsection (a), a covered entity shall meet the following requirements: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Accessibility</w:t>
      </w:r>
      <w:r>
        <w:rPr>
          <w:rFonts w:ascii="Times New Roman" w:hAnsi="Times New Roman" w:cs="Times New Roman"/>
          <w:sz w:val="24"/>
          <w:szCs w:val="24"/>
        </w:rPr>
        <w:t>.—A covered entity that engages in an activity described in section 102 of the ADA (42 U.S.C. 12112), or that provides goods, services, facilities, privileges, advantages, accommodations, programs, activities, or information related to such goods, services, facilities, privileges, advantages, accommodations, programs, or activities, through a website or application shall ensure that such website or application is accessible.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Effective communications</w:t>
      </w: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covered entity shall ensure that covered uses through websites and applications with applicants, employees, participants, customers, and other members of the public with disabilities are as effective as communications and interactions with individuals without disabilities.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Commercial Providers.—No commercial provider shall design, develop, construct, alter, modify, or add to a website or application for a covered entity for covered use in a manner that results in the website or application that is not accessible, or otherwise provide a website or application to a covered entity for covered use that is not accessible.</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lastRenderedPageBreak/>
        <w:t>(d) Defenses and Exemptions.—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Employment entities</w:t>
      </w:r>
      <w:r>
        <w:rPr>
          <w:rFonts w:ascii="Times New Roman" w:hAnsi="Times New Roman" w:cs="Times New Roman"/>
          <w:sz w:val="24"/>
          <w:szCs w:val="24"/>
        </w:rPr>
        <w:t>.—With respect to a claim that an employment entity violated this section, the entity shall not be considered to have violated this section if compliance with this section—</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impose an undue burden on the entity;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fundamentally alter the nature of the employment provided by the entity.</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Public entities</w:t>
      </w:r>
      <w:r>
        <w:rPr>
          <w:rFonts w:ascii="Times New Roman" w:hAnsi="Times New Roman" w:cs="Times New Roman"/>
          <w:sz w:val="24"/>
          <w:szCs w:val="24"/>
        </w:rPr>
        <w:t>.—With respect to a claim that a public entity violated this section, the entity shall not be considered to have violated this section if compliance with this section—</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impose an undue burden on the entity;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fundamentally alter the nature of the services, programs, activities, or information provided by the entity.</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Public accommodations or testing entities</w:t>
      </w:r>
      <w:r>
        <w:rPr>
          <w:rFonts w:ascii="Times New Roman" w:hAnsi="Times New Roman" w:cs="Times New Roman"/>
          <w:sz w:val="24"/>
          <w:szCs w:val="24"/>
        </w:rPr>
        <w:t>.—With respect to a claim that a public accommodation or testing entity violated this section, the accommodation or entity shall not be considered to have violated this section if compliance with this section—</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impose an undue burden on the accommodation or entity;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fundamentally alter the nature of the goods, services, facilities, privileges, advantages, accommodations, or information provided by the accommodation or entity.</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Commercial providers</w:t>
      </w:r>
      <w:r>
        <w:rPr>
          <w:rFonts w:ascii="Times New Roman" w:hAnsi="Times New Roman" w:cs="Times New Roman"/>
          <w:sz w:val="24"/>
          <w:szCs w:val="24"/>
        </w:rPr>
        <w:t>.—With respect to a claim that a commercial provider violated this section, the commercial provider shall not be considered to have violated this section if compliance with this section—</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impose an undue burden on the commercial provider;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fundamentally alter the nature of the goods, services, facilities, privileges, advantages, accommodations, programs, activities, or information provided by the covered entity served.</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5. RULEMAKING.</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Public Entities, Public Accommodations, and Testing Entities.—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(1) </w:t>
      </w:r>
      <w:r>
        <w:rPr>
          <w:rFonts w:ascii="Times New Roman" w:hAnsi="Times New Roman" w:cs="Times New Roman"/>
          <w:smallCaps/>
          <w:sz w:val="24"/>
          <w:szCs w:val="24"/>
        </w:rPr>
        <w:t>Notice of proposed rulemaking</w:t>
      </w:r>
      <w:r>
        <w:rPr>
          <w:rFonts w:ascii="Times New Roman" w:hAnsi="Times New Roman" w:cs="Times New Roman"/>
          <w:sz w:val="24"/>
          <w:szCs w:val="24"/>
        </w:rPr>
        <w:t>.—Not later than 12 months after the date of enactment of this Act, the Attorney General shall issue, for purposes of section 4, a notice of proposed rulemaking regarding the accessibility of websites and applications applicable to covered entities that are public entities or public accommodations or testing entities, and the commercial providers for the three types of covered entities, for covered use.</w:t>
      </w:r>
      <w:proofErr w:type="gramEnd"/>
      <w:r>
        <w:rPr>
          <w:rFonts w:ascii="Times New Roman" w:hAnsi="Times New Roman" w:cs="Times New Roman"/>
          <w:sz w:val="24"/>
          <w:szCs w:val="24"/>
        </w:rPr>
        <w:t xml:space="preserve"> Such notice shall propose regulations to implement the accessibility obligations of this Act, and include standards for accessible websites and applications that offer equally effective experiences for users with disabilities and users without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Final rule</w:t>
      </w:r>
      <w:r>
        <w:rPr>
          <w:rFonts w:ascii="Times New Roman" w:hAnsi="Times New Roman" w:cs="Times New Roman"/>
          <w:sz w:val="24"/>
          <w:szCs w:val="24"/>
        </w:rPr>
        <w:t xml:space="preserve">.—Not later than 24 months after the date of enactment of this Act, the Attorney General shall issue, for purposes of section 4, a final rule regarding the accessibility of websites and applications applicable to the covered entities, and the </w:t>
      </w:r>
      <w:r>
        <w:rPr>
          <w:rFonts w:ascii="Times New Roman" w:hAnsi="Times New Roman" w:cs="Times New Roman"/>
          <w:sz w:val="24"/>
          <w:szCs w:val="24"/>
        </w:rPr>
        <w:lastRenderedPageBreak/>
        <w:t>commercial providers, described in paragraph (1), for covered use. Such final rule shall implement the accessibility obligations of this Act and include standards for accessible websites and applications that offer equally effective experiences for users with disabilities and users without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(3) </w:t>
      </w:r>
      <w:r>
        <w:rPr>
          <w:rFonts w:ascii="Times New Roman" w:hAnsi="Times New Roman" w:cs="Times New Roman"/>
          <w:smallCaps/>
          <w:sz w:val="24"/>
          <w:szCs w:val="24"/>
        </w:rPr>
        <w:t>Public posting of enforcement actions</w:t>
      </w:r>
      <w:r>
        <w:rPr>
          <w:rFonts w:ascii="Times New Roman" w:hAnsi="Times New Roman" w:cs="Times New Roman"/>
          <w:sz w:val="24"/>
          <w:szCs w:val="24"/>
        </w:rPr>
        <w:t>.—Not later than 6 months after such issuance, the Attorney General shall, to the extent permitted by law, post publicly on the Department website any and all settlement documents and documents specifying other resolutions, resulting from the initiation of enforcement actions, or filing of administrative or civil actions, by the Attorney General pursuant to this Act concerning the covered entities, and the commercial providers, described in paragraph (1).</w:t>
      </w:r>
      <w:proofErr w:type="gramEnd"/>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Employment Entities.—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Notice of proposed rulemaking</w:t>
      </w:r>
      <w:r>
        <w:rPr>
          <w:rFonts w:ascii="Times New Roman" w:hAnsi="Times New Roman" w:cs="Times New Roman"/>
          <w:sz w:val="24"/>
          <w:szCs w:val="24"/>
        </w:rPr>
        <w:t>.—Not later than 12 months after the date of enactment of this Act, the Commission shall issue, for purposes of section 4, a notice of proposed rulemaking regarding the accessibility of websites and applications applicable to employment entities, and the commercial providers for employment entities, for covered use. Such notice shall propose regulations to implement the accessibility obligations of this Act, and include standards for accessible websites and applications that offer equally effective experiences for users with disabilities and users without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Final rule</w:t>
      </w:r>
      <w:r>
        <w:rPr>
          <w:rFonts w:ascii="Times New Roman" w:hAnsi="Times New Roman" w:cs="Times New Roman"/>
          <w:sz w:val="24"/>
          <w:szCs w:val="24"/>
        </w:rPr>
        <w:t>.—Not later than 24 months after the date of enactment of this Act, the Commission shall issue, for purposes of section 4, a final rule regarding the accessibility of websites and applications applicable to the employment entities, and the commercial providers, described in paragraph (1), for covered use. Such final rule shall implement the accessibility obligations of this Act and include standards for accessible websites and applications that offer equally effective experiences for users with disabilities and users without disabilities.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(3) </w:t>
      </w:r>
      <w:r>
        <w:rPr>
          <w:rFonts w:ascii="Times New Roman" w:hAnsi="Times New Roman" w:cs="Times New Roman"/>
          <w:smallCaps/>
          <w:sz w:val="24"/>
          <w:szCs w:val="24"/>
        </w:rPr>
        <w:t>Public posting of enforcement actions</w:t>
      </w:r>
      <w:r>
        <w:rPr>
          <w:rFonts w:ascii="Times New Roman" w:hAnsi="Times New Roman" w:cs="Times New Roman"/>
          <w:sz w:val="24"/>
          <w:szCs w:val="24"/>
        </w:rPr>
        <w:t>.—Not later than 6 months after such issuance, the Commission shall, to the extent permitted by law, post publicly on the Commission website any and all settlement documents, and documents specifying other resolutions, resulting from the initiation of enforcement actions, or filing of administrative or civil actions, by the Commission pursuant to this Act concerning the employment entities, and the commercial providers, described in paragraph (1).</w:t>
      </w:r>
      <w:proofErr w:type="gramEnd"/>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6. PERIODIC REVIEW.</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(a) Review.—For each of the first 3 years after the date of enactment of this Act, and every 2 years thereafter, each Federal agency receiving complaints or engaging in enforcement (including compliance reviews and investigations), administrative (including administrative resolution of a claim of a violation), or civil actions under this Act shall submit a report on the complaints and activities to the Department and the Commission.</w:t>
      </w:r>
      <w:proofErr w:type="gramEnd"/>
      <w:r>
        <w:rPr>
          <w:rFonts w:ascii="Times New Roman" w:hAnsi="Times New Roman" w:cs="Times New Roman"/>
          <w:sz w:val="24"/>
          <w:szCs w:val="24"/>
        </w:rPr>
        <w:t xml:space="preserve"> The Attorney General and the Commission shall, for each of the first 3 years and every 2 years thereafter, review complaints received and enforcement, administrative, or civil actions taken under this Act, to determine whether the purpose of this Act </w:t>
      </w:r>
      <w:proofErr w:type="gramStart"/>
      <w:r>
        <w:rPr>
          <w:rFonts w:ascii="Times New Roman" w:hAnsi="Times New Roman" w:cs="Times New Roman"/>
          <w:sz w:val="24"/>
          <w:szCs w:val="24"/>
        </w:rPr>
        <w:t>is being achieved</w:t>
      </w:r>
      <w:proofErr w:type="gramEnd"/>
      <w:r>
        <w:rPr>
          <w:rFonts w:ascii="Times New Roman" w:hAnsi="Times New Roman" w:cs="Times New Roman"/>
          <w:sz w:val="24"/>
          <w:szCs w:val="24"/>
        </w:rPr>
        <w:t>. In conducting such reviews, the Attorney General and the Commission may award grants, contracts, or cooperative agreements to entities that have documented experience and expertise in collecting and analyzing data associated with implementing reviews of complaints, and enforcement, administrative, and civil actions.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lastRenderedPageBreak/>
        <w:t>(b) Report.—The Attorney General and the Commission shall prepare a report containing the results of each such review of complaints and actions described in subsection (a), and shall submit the report to the Committee on Health, Education, Labor, and Pensions and the Committee on the Judiciary of the Senate and the Committee on Education and Labor and the Committee on the Judiciary of the House of Representatives.</w:t>
      </w:r>
      <w:proofErr w:type="gramEnd"/>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Updated Regulations.—The Attorney General and the Commission shall issue, in accordance with this Act, updated accessibility regulations every 3 years following the date of issuance of the initial accessibility regulations issued under this Act.</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7. ENFORCEMENT AND ADMINISTRATIVE ACTION, AND PRIVATE RIGHT OF ACTION.</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Public Entities, Public Accommodations, and Testing Entities.—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Civil action by attorney general</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Investigation after a complaint</w:t>
      </w:r>
      <w:r>
        <w:rPr>
          <w:rFonts w:ascii="Times New Roman" w:hAnsi="Times New Roman" w:cs="Times New Roman"/>
          <w:sz w:val="24"/>
          <w:szCs w:val="24"/>
        </w:rPr>
        <w:t>.—On receiving a complaint filed by an individual with a disability, a class of individuals with disabilities, or an entity representing an individual with a disability or such a class, of a violation of paragraph (2) or (3) of subsection (a), as the case may be, or a complaint filed by a covered entity that is a public entity, public accommodation, or testing entity of a violation of subsection (c), of section 4 (including a related provision of the final rule issued under section 5(a)), the Attorney General may conduct an investigation.</w:t>
      </w:r>
      <w:proofErr w:type="gramEnd"/>
      <w:r>
        <w:rPr>
          <w:rFonts w:ascii="Times New Roman" w:hAnsi="Times New Roman" w:cs="Times New Roman"/>
          <w:sz w:val="24"/>
          <w:szCs w:val="24"/>
        </w:rPr>
        <w:t xml:space="preserve"> The investigation shall consist of a review of the corresponding website or application owned, operated, </w:t>
      </w:r>
      <w:proofErr w:type="gramStart"/>
      <w:r>
        <w:rPr>
          <w:rFonts w:ascii="Times New Roman" w:hAnsi="Times New Roman" w:cs="Times New Roman"/>
          <w:sz w:val="24"/>
          <w:szCs w:val="24"/>
        </w:rPr>
        <w:t>or utilized</w:t>
      </w:r>
      <w:proofErr w:type="gramEnd"/>
      <w:r>
        <w:rPr>
          <w:rFonts w:ascii="Times New Roman" w:hAnsi="Times New Roman" w:cs="Times New Roman"/>
          <w:sz w:val="24"/>
          <w:szCs w:val="24"/>
        </w:rPr>
        <w:t xml:space="preserve"> for covered use by such a covered entity, or provided to such a covered entity by a commercial provider, to determine whether the covered entity or commercial provider has violated the corresponding provision of section 4.</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Other investigation and review</w:t>
      </w:r>
      <w:r>
        <w:rPr>
          <w:rFonts w:ascii="Times New Roman" w:hAnsi="Times New Roman" w:cs="Times New Roman"/>
          <w:sz w:val="24"/>
          <w:szCs w:val="24"/>
        </w:rPr>
        <w:t xml:space="preserve">.—In addition, the Attorney General </w:t>
      </w:r>
      <w:proofErr w:type="gramStart"/>
      <w:r>
        <w:rPr>
          <w:rFonts w:ascii="Times New Roman" w:hAnsi="Times New Roman" w:cs="Times New Roman"/>
          <w:sz w:val="24"/>
          <w:szCs w:val="24"/>
        </w:rPr>
        <w:t>shall, on the Attorney General’s own authority, investigate</w:t>
      </w:r>
      <w:proofErr w:type="gramEnd"/>
      <w:r>
        <w:rPr>
          <w:rFonts w:ascii="Times New Roman" w:hAnsi="Times New Roman" w:cs="Times New Roman"/>
          <w:sz w:val="24"/>
          <w:szCs w:val="24"/>
        </w:rPr>
        <w:t xml:space="preserve"> practices that may be violations of, and undertake periodic reviews of compliance of such covered entities and commercial providers with, the corresponding provision of section 4 (including a related provision of the final rule issued under section 5(a)).</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proofErr w:type="gramStart"/>
      <w:r>
        <w:rPr>
          <w:rFonts w:ascii="Times New Roman" w:hAnsi="Times New Roman" w:cs="Times New Roman"/>
          <w:sz w:val="24"/>
          <w:szCs w:val="24"/>
        </w:rPr>
        <w:t xml:space="preserve">(iii) </w:t>
      </w:r>
      <w:r>
        <w:rPr>
          <w:rFonts w:ascii="Times New Roman" w:hAnsi="Times New Roman" w:cs="Times New Roman"/>
          <w:smallCaps/>
          <w:sz w:val="24"/>
          <w:szCs w:val="24"/>
        </w:rPr>
        <w:t>Determination of violation</w:t>
      </w:r>
      <w:r>
        <w:rPr>
          <w:rFonts w:ascii="Times New Roman" w:hAnsi="Times New Roman" w:cs="Times New Roman"/>
          <w:sz w:val="24"/>
          <w:szCs w:val="24"/>
        </w:rPr>
        <w:t>.—If, after investigation or review under this subparagraph, the Attorney General determines that such a covered entity or commercial provider has violated the corresponding provision of section 4 (including a related provision of the final rule issued under section 5(a)), the Attorney General may take administrative action (including administrative resolution of a claim of such a violation) or bring a civil action in a district court of the United States.</w:t>
      </w:r>
      <w:proofErr w:type="gramEnd"/>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Intervention</w:t>
      </w:r>
      <w:r>
        <w:rPr>
          <w:rFonts w:ascii="Times New Roman" w:hAnsi="Times New Roman" w:cs="Times New Roman"/>
          <w:sz w:val="24"/>
          <w:szCs w:val="24"/>
        </w:rPr>
        <w:t>.—If the Attorney General brings such a civil action based on a complaint filed by an individual, class of individuals, or entity, described in subparagraph (A), including a covered entity described in subparagraph (A) alleging a violation by a commercial provider, such individual, class, or entity shall have the right to intervene in such civil action.</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w:t>
      </w:r>
      <w:r>
        <w:rPr>
          <w:rFonts w:ascii="Times New Roman" w:hAnsi="Times New Roman" w:cs="Times New Roman"/>
          <w:smallCaps/>
          <w:sz w:val="24"/>
          <w:szCs w:val="24"/>
        </w:rPr>
        <w:t>Civil action by others</w:t>
      </w:r>
      <w:r>
        <w:rPr>
          <w:rFonts w:ascii="Times New Roman" w:hAnsi="Times New Roman" w:cs="Times New Roman"/>
          <w:sz w:val="24"/>
          <w:szCs w:val="24"/>
        </w:rPr>
        <w:t>.—An individual, class, or entity, described in paragraph (1)(A), including a covered entity described in paragraph (1)(A) alleging a violation by a commercial provider, may bring a civil action alleging a violation of paragraph (2) or (3) of subsection (a), or subsection (c), as the case may be, of section 4 (including a related provision of the final rule issued under section 5(a)) in an appropriate State or Federal court without first filing a complaint with the Department or exhausting any other administrative remedies.</w:t>
      </w:r>
      <w:proofErr w:type="gramEnd"/>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Employment Entities.—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Civil action by commission and attorney general</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Investigation after a complaint</w:t>
      </w:r>
      <w:r>
        <w:rPr>
          <w:rFonts w:ascii="Times New Roman" w:hAnsi="Times New Roman" w:cs="Times New Roman"/>
          <w:sz w:val="24"/>
          <w:szCs w:val="24"/>
        </w:rPr>
        <w:t>.—On receiving a complaint filed by a qualified individual, a class of qualified individuals, or an entity representing a qualified individual or such a class, of a violation of subsection (a)(1), or a complaint filed by an employment entity of a violation of subsection (c), of section 4 (including a related provision of the final rule issued under section 5(b)), the Commission may conduct an investigation.</w:t>
      </w:r>
      <w:proofErr w:type="gramEnd"/>
      <w:r>
        <w:rPr>
          <w:rFonts w:ascii="Times New Roman" w:hAnsi="Times New Roman" w:cs="Times New Roman"/>
          <w:sz w:val="24"/>
          <w:szCs w:val="24"/>
        </w:rPr>
        <w:t xml:space="preserve"> The investigation shall consist of a review of the corresponding website or application owned, operated, </w:t>
      </w:r>
      <w:proofErr w:type="gramStart"/>
      <w:r>
        <w:rPr>
          <w:rFonts w:ascii="Times New Roman" w:hAnsi="Times New Roman" w:cs="Times New Roman"/>
          <w:sz w:val="24"/>
          <w:szCs w:val="24"/>
        </w:rPr>
        <w:t>or utilized</w:t>
      </w:r>
      <w:proofErr w:type="gramEnd"/>
      <w:r>
        <w:rPr>
          <w:rFonts w:ascii="Times New Roman" w:hAnsi="Times New Roman" w:cs="Times New Roman"/>
          <w:sz w:val="24"/>
          <w:szCs w:val="24"/>
        </w:rPr>
        <w:t xml:space="preserve"> for covered use by an employment entity, or provided to an employment entity by a commercial provider, to determine whether the employment entity or commercial provider has violated the corresponding provision of section 4.</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Other investigation and review</w:t>
      </w:r>
      <w:r>
        <w:rPr>
          <w:rFonts w:ascii="Times New Roman" w:hAnsi="Times New Roman" w:cs="Times New Roman"/>
          <w:sz w:val="24"/>
          <w:szCs w:val="24"/>
        </w:rPr>
        <w:t xml:space="preserve">.—In addition, the Commission </w:t>
      </w:r>
      <w:proofErr w:type="gramStart"/>
      <w:r>
        <w:rPr>
          <w:rFonts w:ascii="Times New Roman" w:hAnsi="Times New Roman" w:cs="Times New Roman"/>
          <w:sz w:val="24"/>
          <w:szCs w:val="24"/>
        </w:rPr>
        <w:t>shall, on the Commission’s own authority, investigate</w:t>
      </w:r>
      <w:proofErr w:type="gramEnd"/>
      <w:r>
        <w:rPr>
          <w:rFonts w:ascii="Times New Roman" w:hAnsi="Times New Roman" w:cs="Times New Roman"/>
          <w:sz w:val="24"/>
          <w:szCs w:val="24"/>
        </w:rPr>
        <w:t xml:space="preserve"> practices that may be violations of, and undertake periodic reviews of compliance of employment entities and commercial providers with, the corresponding provision of section 4 (including a related provision of the final rule issued under section 5(b)).</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proofErr w:type="gramStart"/>
      <w:r>
        <w:rPr>
          <w:rFonts w:ascii="Times New Roman" w:hAnsi="Times New Roman" w:cs="Times New Roman"/>
          <w:sz w:val="24"/>
          <w:szCs w:val="24"/>
        </w:rPr>
        <w:t xml:space="preserve">(iii) </w:t>
      </w:r>
      <w:r>
        <w:rPr>
          <w:rFonts w:ascii="Times New Roman" w:hAnsi="Times New Roman" w:cs="Times New Roman"/>
          <w:smallCaps/>
          <w:sz w:val="24"/>
          <w:szCs w:val="24"/>
        </w:rPr>
        <w:t>Determination of violation</w:t>
      </w:r>
      <w:r>
        <w:rPr>
          <w:rFonts w:ascii="Times New Roman" w:hAnsi="Times New Roman" w:cs="Times New Roman"/>
          <w:sz w:val="24"/>
          <w:szCs w:val="24"/>
        </w:rPr>
        <w:t>.—If, after investigation or review described in this subparagraph, the Commission determines that an employment entity or commercial provider has violated the corresponding provision of section 4 (including a related provision of the final rule issued under section 5(b)), the Commission may take administrative action (including administrative resolution of a claim of such a violation) or bring a civil action in a district court of the United States.</w:t>
      </w:r>
      <w:proofErr w:type="gramEnd"/>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Intervention</w:t>
      </w:r>
      <w:r>
        <w:rPr>
          <w:rFonts w:ascii="Times New Roman" w:hAnsi="Times New Roman" w:cs="Times New Roman"/>
          <w:sz w:val="24"/>
          <w:szCs w:val="24"/>
        </w:rPr>
        <w:t>.—If the Commission brings such a civil action based on a complaint filed by a qualified individual, class of qualified individuals, or entity, described in subparagraph (A), including an employment entity alleging a violation by a commercial provider, such qualified individual, class, or entity shall have the right to intervene in such civil action.</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(2) </w:t>
      </w:r>
      <w:r>
        <w:rPr>
          <w:rFonts w:ascii="Times New Roman" w:hAnsi="Times New Roman" w:cs="Times New Roman"/>
          <w:smallCaps/>
          <w:sz w:val="24"/>
          <w:szCs w:val="24"/>
        </w:rPr>
        <w:t>Civil action by others</w:t>
      </w:r>
      <w:r>
        <w:rPr>
          <w:rFonts w:ascii="Times New Roman" w:hAnsi="Times New Roman" w:cs="Times New Roman"/>
          <w:sz w:val="24"/>
          <w:szCs w:val="24"/>
        </w:rPr>
        <w:t>.—A qualified individual, class, or entity, described in paragraph (1)(A), including an employee or employment entity alleging a violation by a commercial provider, may bring a civil action alleging a violation of subsection (a)(1) or subsection (c), as the case may be, of section 4 (including a related provision of the final rule issued under section 5(b)) in an appropriate State or Federal court without first filing a complaint with the Commission or exhausting any other administrative remedies.</w:t>
      </w:r>
      <w:proofErr w:type="gramEnd"/>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mallCaps/>
          <w:sz w:val="24"/>
          <w:szCs w:val="24"/>
        </w:rPr>
        <w:t>Functions of the attorney general</w:t>
      </w:r>
      <w:r>
        <w:rPr>
          <w:rFonts w:ascii="Times New Roman" w:hAnsi="Times New Roman" w:cs="Times New Roman"/>
          <w:sz w:val="24"/>
          <w:szCs w:val="24"/>
        </w:rPr>
        <w:t>.—The Attorney General shall carry out any function of the Commission under this subsection that the Attorney General carries out under section 107 of the ADA (42 U.S.C. 12117).</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Relief.—</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Civil action by attorney general or commissioner</w:t>
      </w:r>
      <w:r>
        <w:rPr>
          <w:rFonts w:ascii="Times New Roman" w:hAnsi="Times New Roman" w:cs="Times New Roman"/>
          <w:sz w:val="24"/>
          <w:szCs w:val="24"/>
        </w:rPr>
        <w:t>.—In a civil action brought under subsection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or (b)(1), the Attorney General or Commissioner may seek—</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civil penalty and all appropriate injunctive relief to bring the affected website or application into compliance with section 4; and</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behalf of affected individuals, all economic and noneconomic damages including compensatory and punitive damages.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Civil action by others</w:t>
      </w:r>
      <w:r>
        <w:rPr>
          <w:rFonts w:ascii="Times New Roman" w:hAnsi="Times New Roman" w:cs="Times New Roman"/>
          <w:sz w:val="24"/>
          <w:szCs w:val="24"/>
        </w:rPr>
        <w:t>.—In a civil action brought under subsection (a)(2) or (b)(2), the plaintiff may seek all appropriate injunctive relief described in paragraph (1)(A) and the damages described in paragraph (1)(B).</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Attorney’s fees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prevailing plaintiff (other than the United States) shall also be awarded reasonable attorney’s fees and costs.</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8. RECOMMENDATIONS.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Advisory Committee.—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 Attorney General and the Commission shall establish a standing advisory committee (referred to in this section as the “Committee”) on accessible websites and applications. The Committee shall be operated and receive resources in accordance with the provisions of the Federal Advisory Committee Act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U.S.C. App.), as an advisory committee under the authority of the Attorney General and Commission.</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Composition</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establishing the Committee, the Attorney General and the Commission—</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include on the Committee—</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with disabilities (comprising a majority of the members of the Committee) who are—</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individuals who are blind (including who have low vision), deaf, hard of hearing, or deafblind;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who have speech disabilities;</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with physical disabilities including those with limited to no manual dexterity; and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who have disabilities not specified in any of </w:t>
      </w:r>
      <w:proofErr w:type="spellStart"/>
      <w:r>
        <w:rPr>
          <w:rFonts w:ascii="Times New Roman" w:hAnsi="Times New Roman" w:cs="Times New Roman"/>
          <w:sz w:val="24"/>
          <w:szCs w:val="24"/>
        </w:rPr>
        <w:t>subclauses</w:t>
      </w:r>
      <w:proofErr w:type="spellEnd"/>
      <w:r>
        <w:rPr>
          <w:rFonts w:ascii="Times New Roman" w:hAnsi="Times New Roman" w:cs="Times New Roman"/>
          <w:sz w:val="24"/>
          <w:szCs w:val="24"/>
        </w:rPr>
        <w:t xml:space="preserve"> (I) through (III);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experts</w:t>
      </w:r>
      <w:proofErr w:type="gramEnd"/>
      <w:r>
        <w:rPr>
          <w:rFonts w:ascii="Times New Roman" w:hAnsi="Times New Roman" w:cs="Times New Roman"/>
          <w:sz w:val="24"/>
          <w:szCs w:val="24"/>
        </w:rPr>
        <w:t xml:space="preserve"> regarding accessible websites and applications for individuals with disabilities; and</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include on the Committee representatives of—</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State and local government;</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covered entities;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commercial</w:t>
      </w:r>
      <w:proofErr w:type="gramEnd"/>
      <w:r>
        <w:rPr>
          <w:rFonts w:ascii="Times New Roman" w:hAnsi="Times New Roman" w:cs="Times New Roman"/>
          <w:sz w:val="24"/>
          <w:szCs w:val="24"/>
        </w:rPr>
        <w:t xml:space="preserve"> providers;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testing</w:t>
      </w:r>
      <w:proofErr w:type="gramEnd"/>
      <w:r>
        <w:rPr>
          <w:rFonts w:ascii="Times New Roman" w:hAnsi="Times New Roman" w:cs="Times New Roman"/>
          <w:sz w:val="24"/>
          <w:szCs w:val="24"/>
        </w:rPr>
        <w:t xml:space="preserve"> entities;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entities determined to be appropriate by the Attorney General and the Commission.</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Functions</w:t>
      </w:r>
      <w:r>
        <w:rPr>
          <w:rFonts w:ascii="Times New Roman" w:hAnsi="Times New Roman" w:cs="Times New Roman"/>
          <w:sz w:val="24"/>
          <w:szCs w:val="24"/>
        </w:rPr>
        <w:t>.—The Committee shall provide responsive, advice and guidance to the Attorney General and the Commission, for purposes of carrying out this Act, by—</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conducting</w:t>
      </w:r>
      <w:proofErr w:type="gramEnd"/>
      <w:r>
        <w:rPr>
          <w:rFonts w:ascii="Times New Roman" w:hAnsi="Times New Roman" w:cs="Times New Roman"/>
          <w:sz w:val="24"/>
          <w:szCs w:val="24"/>
        </w:rPr>
        <w:t xml:space="preserve"> public meetings twice per year, at a minimum;</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submitting</w:t>
      </w:r>
      <w:proofErr w:type="gramEnd"/>
      <w:r>
        <w:rPr>
          <w:rFonts w:ascii="Times New Roman" w:hAnsi="Times New Roman" w:cs="Times New Roman"/>
          <w:sz w:val="24"/>
          <w:szCs w:val="24"/>
        </w:rPr>
        <w:t xml:space="preserve"> reports and recommendations to the Attorney General and Commission, and making the reports and recommendations publicly available, every 2 years at a minimum;</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otherwise</w:t>
      </w:r>
      <w:proofErr w:type="gramEnd"/>
      <w:r>
        <w:rPr>
          <w:rFonts w:ascii="Times New Roman" w:hAnsi="Times New Roman" w:cs="Times New Roman"/>
          <w:sz w:val="24"/>
          <w:szCs w:val="24"/>
        </w:rPr>
        <w:t xml:space="preserve"> assisting the Attorney General and Commission in identifying and understanding the impact and implications of innovations with regard to accessible websites and applications.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Conferring.—The Attorney General and the Commission, in carrying out this Act, may confer with the National Council on Disability, the Architectural and Transportation Barriers Compliance Board, or any other Federal department or agency that may have relevant expertise or experience.</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9. TECHNICAL ASSISTANCE.</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Purpose.—It is the purpose of this section to establish a technical assistance center to provide, to covered entities, commercial providers, individuals with disabilities, and other members of the public, information, resources, and technical assistance regarding—</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design, development, construction, alteration, modification, or addition of accessible websites and applications in accordance with this Act; and</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rights of individuals with disabilities, covered entities, and commercial providers to access websites and applications in accordance with the ADA (42 U.S.C. 12101 et seq.) and this Act.</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(b) Support for Training and Technical Assistance.—From amounts made available under section 12, the Attorney General, in coordination with the Commission, the Secretary of Education, and other heads of Federal agencies, as appropriate shall award, on a competitive basis, at least 1 grant, contract, or cooperative agreement to a qualified training and technical assistance provider to support the development, establishment, and procurement of accessible websites and applications.</w:t>
      </w:r>
      <w:proofErr w:type="gramEnd"/>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Application.—</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eligible to receive a grant, contract, or cooperative agreement under this section, an entity shall submit an application to the Attorney General at such time, in such manner, and containing such information as the Attorney General may require.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Input</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awarding a grant, contract, or cooperative agreement under this section and in reviewing the activities proposed under the applications described in paragraph (1), </w:t>
      </w:r>
      <w:r>
        <w:rPr>
          <w:rFonts w:ascii="Times New Roman" w:hAnsi="Times New Roman" w:cs="Times New Roman"/>
          <w:sz w:val="24"/>
          <w:szCs w:val="24"/>
        </w:rPr>
        <w:lastRenderedPageBreak/>
        <w:t>the Attorney General, in coordination with the Commission, the Secretary of Education, and other heads of Federal agencies, as appropriate—</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consider the input of—</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with disabilities who are—</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individuals who are blind (including individuals who have low vision), deaf, hard of hearing, or deafblind;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who have speech disabilities;</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with physical disabilities, including individuals with limited to no manual dexterity; and</w:t>
      </w:r>
    </w:p>
    <w:p w:rsidR="00BE3C5E" w:rsidRDefault="00636DE2">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who have disabilities not specified in any of </w:t>
      </w:r>
      <w:proofErr w:type="spellStart"/>
      <w:r>
        <w:rPr>
          <w:rFonts w:ascii="Times New Roman" w:hAnsi="Times New Roman" w:cs="Times New Roman"/>
          <w:sz w:val="24"/>
          <w:szCs w:val="24"/>
        </w:rPr>
        <w:t>subclauses</w:t>
      </w:r>
      <w:proofErr w:type="spellEnd"/>
      <w:r>
        <w:rPr>
          <w:rFonts w:ascii="Times New Roman" w:hAnsi="Times New Roman" w:cs="Times New Roman"/>
          <w:sz w:val="24"/>
          <w:szCs w:val="24"/>
        </w:rPr>
        <w:t xml:space="preserve"> (I) through (III);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experts</w:t>
      </w:r>
      <w:proofErr w:type="gramEnd"/>
      <w:r>
        <w:rPr>
          <w:rFonts w:ascii="Times New Roman" w:hAnsi="Times New Roman" w:cs="Times New Roman"/>
          <w:sz w:val="24"/>
          <w:szCs w:val="24"/>
        </w:rPr>
        <w:t xml:space="preserve"> regarding accessible websites and applications for use by individuals with disabilities; and</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consider on the input of—</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State and local government;</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covered entities;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commercial</w:t>
      </w:r>
      <w:proofErr w:type="gramEnd"/>
      <w:r>
        <w:rPr>
          <w:rFonts w:ascii="Times New Roman" w:hAnsi="Times New Roman" w:cs="Times New Roman"/>
          <w:sz w:val="24"/>
          <w:szCs w:val="24"/>
        </w:rPr>
        <w:t xml:space="preserve"> providers;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testing</w:t>
      </w:r>
      <w:proofErr w:type="gramEnd"/>
      <w:r>
        <w:rPr>
          <w:rFonts w:ascii="Times New Roman" w:hAnsi="Times New Roman" w:cs="Times New Roman"/>
          <w:sz w:val="24"/>
          <w:szCs w:val="24"/>
        </w:rPr>
        <w:t xml:space="preserve"> entities;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entities determined to be appropriate by the Attorney General, in coordination with the Commission, the Secretary of Education, and other heads of Federal agencies, as appropriate.</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Authorized Activities.—</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Use of funds</w:t>
      </w:r>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Requests for information</w:t>
      </w:r>
      <w:r>
        <w:rPr>
          <w:rFonts w:ascii="Times New Roman" w:hAnsi="Times New Roman" w:cs="Times New Roman"/>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entity receiving a grant, contract, or cooperative agreement under this section shall support a training and technical assistance program that addresses information requests, concerning accessible websites and applications, from covered entities and commercial providers, including requests for information regarding—</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effective</w:t>
      </w:r>
      <w:proofErr w:type="gramEnd"/>
      <w:r>
        <w:rPr>
          <w:rFonts w:ascii="Times New Roman" w:hAnsi="Times New Roman" w:cs="Times New Roman"/>
          <w:sz w:val="24"/>
          <w:szCs w:val="24"/>
        </w:rPr>
        <w:t xml:space="preserve"> approaches for developing, establishing, and procuring accessible websites and applications;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state-of-the-art, or model, Federal, State, and local laws, regulations, policies, practices, procedures, and organizational structures, that facilitate, and overcome barriers to, receipt of funding for, and access to, accessible websites and applications;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examples</w:t>
      </w:r>
      <w:proofErr w:type="gramEnd"/>
      <w:r>
        <w:rPr>
          <w:rFonts w:ascii="Times New Roman" w:hAnsi="Times New Roman" w:cs="Times New Roman"/>
          <w:sz w:val="24"/>
          <w:szCs w:val="24"/>
        </w:rPr>
        <w:t xml:space="preserve"> of policies, practices, procedures, regulations, or judicial decisions that have enhanced or may enhance access to and receipt of funding for accessible websites and applications.</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Coordination</w:t>
      </w:r>
      <w:r>
        <w:rPr>
          <w:rFonts w:ascii="Times New Roman" w:hAnsi="Times New Roman" w:cs="Times New Roman"/>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entity receiving a grant, contract, or cooperative </w:t>
      </w:r>
      <w:r>
        <w:rPr>
          <w:rFonts w:ascii="Times New Roman" w:hAnsi="Times New Roman" w:cs="Times New Roman"/>
          <w:sz w:val="24"/>
          <w:szCs w:val="24"/>
        </w:rPr>
        <w:lastRenderedPageBreak/>
        <w:t>agreement under this section may also provide technical assistance and training, concerning accessible websites and applications, for covered entities and commercial providers by—</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facilitating onsite and electronic information sharing using state-of-the-art internet technologies such as real-time online discussions, multipoint video conferencing, and web-based audio or video broadcasts, on emerging topics regarding accessible websites and applications;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convening</w:t>
      </w:r>
      <w:proofErr w:type="gramEnd"/>
      <w:r>
        <w:rPr>
          <w:rFonts w:ascii="Times New Roman" w:hAnsi="Times New Roman" w:cs="Times New Roman"/>
          <w:sz w:val="24"/>
          <w:szCs w:val="24"/>
        </w:rPr>
        <w:t xml:space="preserve"> experts to discuss and make recommendations with regard to national emerging issues regarding accessible websites and applications;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sharing</w:t>
      </w:r>
      <w:proofErr w:type="gramEnd"/>
      <w:r>
        <w:rPr>
          <w:rFonts w:ascii="Times New Roman" w:hAnsi="Times New Roman" w:cs="Times New Roman"/>
          <w:sz w:val="24"/>
          <w:szCs w:val="24"/>
        </w:rPr>
        <w:t xml:space="preserve"> best practices and evidence-based practices in developing, establishing, and procuring accessible websites and applications;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(iv) supporting and coordinating activities designed to reduce the financial costs of purchasing technology needed to access accessible websites and applications;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carrying</w:t>
      </w:r>
      <w:proofErr w:type="gramEnd"/>
      <w:r>
        <w:rPr>
          <w:rFonts w:ascii="Times New Roman" w:hAnsi="Times New Roman" w:cs="Times New Roman"/>
          <w:sz w:val="24"/>
          <w:szCs w:val="24"/>
        </w:rPr>
        <w:t xml:space="preserve"> out such other activities as the Attorney General, in coordination with the Commission, the Secretary of Education, and other heads of Federal agencies, as appropriate may require.</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Collaboration</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developing and providing training and technical assistance under this section, an entity receiving a grant, contract, or cooperative agreement under this section shall collaborate with—</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representing individuals with disabilities;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organizations or entities that provide services for individuals with disabilities, such as centers for independent living, as defined in section 702 of the Rehabilitation Act of 1973 (29 U.S.C. 796a);</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entities</w:t>
      </w:r>
      <w:proofErr w:type="gramEnd"/>
      <w:r>
        <w:rPr>
          <w:rFonts w:ascii="Times New Roman" w:hAnsi="Times New Roman" w:cs="Times New Roman"/>
          <w:sz w:val="24"/>
          <w:szCs w:val="24"/>
        </w:rPr>
        <w:t>, such as the World Wide Web Consortium, who develop international standards for accessible websites and applications;</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entities</w:t>
      </w:r>
      <w:proofErr w:type="gramEnd"/>
      <w:r>
        <w:rPr>
          <w:rFonts w:ascii="Times New Roman" w:hAnsi="Times New Roman" w:cs="Times New Roman"/>
          <w:sz w:val="24"/>
          <w:szCs w:val="24"/>
        </w:rPr>
        <w:t xml:space="preserve"> or individuals with expertise and experience in enforcing disability rights law; and</w:t>
      </w:r>
    </w:p>
    <w:p w:rsidR="00BE3C5E" w:rsidRDefault="00636DE2">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entities and technical assistance providers determined to be appropriate by the Attorney General, in coordination with the Commission, the Secretary of Education, and other heads of Federal agencies, as appropriate.</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 STUDY AND REPORT ON EMERGING TECHNOLOGIES.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Study and Report.—</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 National Council on Disability (in this section referred to as the “Council”) shall conduct a study and prepare a report on—</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the effect that emerging technologies have on the ability of individuals with disabilities to participate in employment, education, government, health care, commerce, culture, and other aspects of society; and</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effectiveness of this Act in achieving its purpose.</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Consideration of effect on individuals with particular barriers</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conducting the study and preparing the report, the Council shall consider the effect of emerging technologies on individuals with disabilities who use those technologies and have particular barriers to such participation and communication, such as individuals with disabilities using those technologies—</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have limited language or limited English language;</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have significant or targeted disabilities (including people who are blind, deaf, or deafblind);</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have disabilities limiting communication;</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household income is at or below 200 percent of the poverty line, as defined by the Federal poverty guidelines of the Department of Health and Human Services;</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lack access to broadband services and technology;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are multiply marginalized due to race, ethnicity, national origin, age, sex, sexual orientation, gender identity, or socioeconomic status.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(b) Submission of Report.—Five years after the date of enactment of this Act, the Council shall submit the report required under subsection (a) to the appropriate committees of Congress, which shall at minimum include the Committee on Health, Education, Labor, and Pensions and the Committee on the Judiciary of the Senate and the Committee on Education and Labor and the Committee on the Judiciary of the House of Representatives.</w:t>
      </w:r>
      <w:proofErr w:type="gramEnd"/>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11. RULES OF CONSTRUCTION.</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(a) Other Provisions of Law.—Nothing in this Act </w:t>
      </w:r>
      <w:proofErr w:type="gramStart"/>
      <w:r>
        <w:rPr>
          <w:rFonts w:ascii="Times New Roman" w:hAnsi="Times New Roman" w:cs="Times New Roman"/>
          <w:sz w:val="24"/>
          <w:szCs w:val="24"/>
        </w:rPr>
        <w:t>shall be construed</w:t>
      </w:r>
      <w:proofErr w:type="gramEnd"/>
      <w:r>
        <w:rPr>
          <w:rFonts w:ascii="Times New Roman" w:hAnsi="Times New Roman" w:cs="Times New Roman"/>
          <w:sz w:val="24"/>
          <w:szCs w:val="24"/>
        </w:rPr>
        <w:t xml:space="preserve"> to affect the scope of obligations imposed by any other provision of law, including—</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(1) section 504 of the Rehabilitation Act of 1973 (29 U.S.C. 794), title II or III of the ADA (42 U.S.C. 12131 et seq.), and section 1557 of the Patient Protection and Affordable Care Act (42 U.S.C. 18116), that, consistent with this Act, prohibits an exclusion, denial, or any other discrimination described in section 4(a) by a covered entity, including any public accommodation, whether or not the entity has a physical location or is digital only, and whether or not such exclusion, denial, or discrimination takes place in a physical or digital location; and</w:t>
      </w:r>
      <w:proofErr w:type="gramEnd"/>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508 of the Rehabilitation Act of 1973 (29 U.S.C. 794d) and section 255 of the Communications Act of 1934 (47 U.S.C. 255).</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(b) Relationship to Other Laws.—Nothing in this Act </w:t>
      </w:r>
      <w:proofErr w:type="gramStart"/>
      <w:r>
        <w:rPr>
          <w:rFonts w:ascii="Times New Roman" w:hAnsi="Times New Roman" w:cs="Times New Roman"/>
          <w:sz w:val="24"/>
          <w:szCs w:val="24"/>
        </w:rPr>
        <w:t>shall be construed</w:t>
      </w:r>
      <w:proofErr w:type="gramEnd"/>
      <w:r>
        <w:rPr>
          <w:rFonts w:ascii="Times New Roman" w:hAnsi="Times New Roman" w:cs="Times New Roman"/>
          <w:sz w:val="24"/>
          <w:szCs w:val="24"/>
        </w:rPr>
        <w:t xml:space="preserve"> to invalidate or limit the remedies, rights, and procedures of any Federal law or law of any State or political subdivision of any State or jurisdiction, that provides greater or equal protection for the rights of individuals with disabilities than is afforded by this Act.</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Consistent Regulations.—Regulations promulgated under this Act shall be consistent with, and shall not contain a standard less protective of individuals with disabilities than, the standards contained in—</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regulations issued by the Attorney General or the Commission pursuant to—</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xml:space="preserve"> I of the ADA (42 U.S.C. 12111 et seq.) for digital access to an item related to an activity described in section 102 of the ADA (42 U.S.C. 12112), by covered entities;</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xml:space="preserve"> II of the ADA (42 U.S.C. 12131 et seq.) for digital access to services, programs, or activities, or information related to such services, programs, or activities of covered entities; or</w:t>
      </w:r>
    </w:p>
    <w:p w:rsidR="00BE3C5E" w:rsidRDefault="00636DE2">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title III of the ADA (42 U.S.C. 12181 et seq.) for digital access to goods, services, facilities, privileges, advantages, accommodations, or information related to such goods, services, facilities, privileges, advantages, or accommodations of covered entities; and</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regulations issued by the Federal Communications Commission for video programming and communications services provided via websites and applications.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Prohibition on Notification Requirement.—The Attorney General and the Commission shall not include, in the accessibility regulations, any requirement that an individual shall notify a covered entity of an allegation of a violation of this Act prior to commencing a civil action under this Act.</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12. AUTHORIZATION OF APPROPRIATIONS.</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are authorized to be appropriated</w:t>
      </w:r>
      <w:proofErr w:type="gramEnd"/>
      <w:r>
        <w:rPr>
          <w:rFonts w:ascii="Times New Roman" w:hAnsi="Times New Roman" w:cs="Times New Roman"/>
          <w:sz w:val="24"/>
          <w:szCs w:val="24"/>
        </w:rPr>
        <w:t>—</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$5,000,000 for each of fiscal years 2024 through 2028 to carry out sections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6, 7, and 8;</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$15,000,000 for each of fiscal years 2024 through 2028 to carry out section 9; and</w:t>
      </w:r>
    </w:p>
    <w:p w:rsidR="00BE3C5E" w:rsidRDefault="00636DE2">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(3) $150,000 for the period of fiscal years 2024 through 2028 to carry out section 10.</w:t>
      </w:r>
    </w:p>
    <w:p w:rsidR="00BE3C5E" w:rsidRDefault="00636DE2">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13. EFFECTIVE DATE.</w:t>
      </w:r>
    </w:p>
    <w:p w:rsidR="00BE3C5E" w:rsidRDefault="00636DE2">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This Act shall take effect 6 months after the date of enactment of this Act, except that section 4 shall apply to covered entities or commercial providers 12 months after that date of enactment.</w:t>
      </w:r>
    </w:p>
    <w:sectPr w:rsidR="00BE3C5E" w:rsidSect="0045651C">
      <w:headerReference w:type="default" r:id="rId6"/>
      <w:footerReference w:type="default" r:id="rId7"/>
      <w:pgSz w:w="12240" w:h="15840"/>
      <w:pgMar w:top="1440" w:right="1440" w:bottom="1440" w:left="1440" w:header="720" w:footer="720" w:gutter="0"/>
      <w:lnNumType w:countBy="0"/>
      <w:cols w:space="720"/>
      <w:noEndnote/>
      <w:docGrid w:linePitch="299"/>
      <w:sectPrChange w:id="3" w:author="Kyle Walls" w:date="2022-09-28T08:35:00Z">
        <w:sectPr w:rsidR="00BE3C5E" w:rsidSect="0045651C">
          <w:pgMar w:top="1440" w:right="1440" w:bottom="1440" w:left="1440" w:header="720" w:footer="720" w:gutter="0"/>
          <w:lnNumType w:countBy="1"/>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E3" w:rsidRDefault="00C641E3">
      <w:pPr>
        <w:spacing w:after="0" w:line="240" w:lineRule="auto"/>
      </w:pPr>
      <w:r>
        <w:separator/>
      </w:r>
    </w:p>
  </w:endnote>
  <w:endnote w:type="continuationSeparator" w:id="0">
    <w:p w:rsidR="00C641E3" w:rsidRDefault="00C6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E" w:rsidRDefault="00636D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BE3C5E" w:rsidRDefault="00636DE2">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ins w:id="1" w:author="Kyle Walls" w:date="2022-09-28T08:35:00Z">
      <w:r w:rsidR="0045651C">
        <w:rPr>
          <w:rFonts w:ascii="Helvetica" w:hAnsi="Helvetica" w:cs="Helvetica"/>
          <w:noProof/>
          <w:sz w:val="18"/>
          <w:szCs w:val="18"/>
        </w:rPr>
        <w:t>9/28/2022</w:t>
      </w:r>
    </w:ins>
    <w:del w:id="2" w:author="Kyle Walls" w:date="2022-09-28T08:35:00Z">
      <w:r w:rsidDel="0045651C">
        <w:rPr>
          <w:rFonts w:ascii="Helvetica" w:hAnsi="Helvetica" w:cs="Helvetica"/>
          <w:noProof/>
          <w:sz w:val="18"/>
          <w:szCs w:val="18"/>
        </w:rPr>
        <w:delText>9/27/2022</w:delText>
      </w:r>
    </w:del>
    <w:r>
      <w:rPr>
        <w:rFonts w:ascii="Helvetica" w:hAnsi="Helvetica" w:cs="Helvetica"/>
        <w:sz w:val="18"/>
        <w:szCs w:val="18"/>
      </w:rPr>
      <w:fldChar w:fldCharType="end"/>
    </w:r>
    <w:r>
      <w:rPr>
        <w:rFonts w:ascii="Helvetica" w:hAnsi="Helvetica" w:cs="Helvetica"/>
        <w:sz w:val="18"/>
        <w:szCs w:val="18"/>
      </w:rPr>
      <w:br/>
      <w:t>7:13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E3" w:rsidRDefault="00C641E3">
      <w:pPr>
        <w:spacing w:after="0" w:line="240" w:lineRule="auto"/>
      </w:pPr>
      <w:r>
        <w:separator/>
      </w:r>
    </w:p>
  </w:footnote>
  <w:footnote w:type="continuationSeparator" w:id="0">
    <w:p w:rsidR="00C641E3" w:rsidRDefault="00C6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5E" w:rsidRDefault="00636DE2">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rsidR="00BE3C5E" w:rsidRDefault="00636DE2">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KIN22382 D7P</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e Walls">
    <w15:presenceInfo w15:providerId="AD" w15:userId="S-1-5-21-354892336-1282055763-1830118366-5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5RcoaGQkQzDb8OBV0Woc77ekJ+BYLatiDcqzSk0BfB9e3LhYmrhXVc2xNVjE7fzt4xfAkCMamEuL6R2trrt3SQ==" w:salt="lAXU/hsymW0PdOYAkoocK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E2"/>
    <w:rsid w:val="0045651C"/>
    <w:rsid w:val="00636DE2"/>
    <w:rsid w:val="00BE3C5E"/>
    <w:rsid w:val="00C6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E0E1C6-21DF-4D51-A218-4A3FBA0E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5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KIN22382</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KIN22382</dc:title>
  <dc:subject/>
  <dc:creator>Kyle Walls</dc:creator>
  <cp:keywords/>
  <dc:description/>
  <cp:lastModifiedBy>Kyle Walls</cp:lastModifiedBy>
  <cp:revision>2</cp:revision>
  <dcterms:created xsi:type="dcterms:W3CDTF">2022-09-28T12:35:00Z</dcterms:created>
  <dcterms:modified xsi:type="dcterms:W3CDTF">2022-09-28T12:35:00Z</dcterms:modified>
</cp:coreProperties>
</file>