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2E" w:rsidRPr="00E80FB0" w:rsidRDefault="00254776" w:rsidP="001E27FA">
      <w:pPr>
        <w:tabs>
          <w:tab w:val="left" w:pos="7365"/>
        </w:tabs>
        <w:spacing w:after="0" w:line="240" w:lineRule="auto"/>
        <w:jc w:val="both"/>
        <w:rPr>
          <w:rFonts w:ascii="Arial" w:eastAsia="Times New Roman" w:hAnsi="Arial" w:cs="Times New Roman"/>
          <w:sz w:val="24"/>
          <w:szCs w:val="24"/>
        </w:rPr>
      </w:pPr>
      <w:r w:rsidRPr="00E80FB0">
        <w:rPr>
          <w:rFonts w:ascii="Arial" w:eastAsia="Times New Roman" w:hAnsi="Arial" w:cs="Times New Roman"/>
          <w:noProof/>
          <w:sz w:val="24"/>
          <w:szCs w:val="24"/>
        </w:rPr>
        <w:drawing>
          <wp:anchor distT="0" distB="0" distL="114300" distR="114300" simplePos="0" relativeHeight="251658240" behindDoc="0" locked="0" layoutInCell="1" allowOverlap="1" wp14:anchorId="61CC78A7" wp14:editId="7C3D9BA5">
            <wp:simplePos x="0" y="0"/>
            <wp:positionH relativeFrom="column">
              <wp:posOffset>7620</wp:posOffset>
            </wp:positionH>
            <wp:positionV relativeFrom="paragraph">
              <wp:posOffset>31750</wp:posOffset>
            </wp:positionV>
            <wp:extent cx="2047875" cy="1371600"/>
            <wp:effectExtent l="76200" t="76200" r="85725" b="8763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ga-no-sankak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7875" cy="13716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C45C04" w:rsidRPr="00E80FB0">
        <w:rPr>
          <w:rFonts w:ascii="Arial" w:eastAsia="Times New Roman" w:hAnsi="Arial" w:cs="Times New Roman"/>
          <w:sz w:val="44"/>
          <w:szCs w:val="24"/>
        </w:rPr>
        <w:t xml:space="preserve"> </w:t>
      </w:r>
    </w:p>
    <w:p w:rsidR="00E80FB0" w:rsidRPr="007B4EC7" w:rsidRDefault="00E80FB0" w:rsidP="007B4EC7">
      <w:pPr>
        <w:spacing w:after="0"/>
        <w:jc w:val="center"/>
        <w:rPr>
          <w:rFonts w:ascii="Arial" w:hAnsi="Arial"/>
          <w:sz w:val="28"/>
        </w:rPr>
      </w:pPr>
      <w:r w:rsidRPr="007B4EC7">
        <w:rPr>
          <w:rFonts w:ascii="Arial" w:hAnsi="Arial"/>
          <w:sz w:val="28"/>
        </w:rPr>
        <w:t>1Touch™</w:t>
      </w:r>
    </w:p>
    <w:p w:rsidR="00E80FB0" w:rsidRPr="007B4EC7" w:rsidRDefault="00E80FB0" w:rsidP="007B4EC7">
      <w:pPr>
        <w:spacing w:after="0"/>
        <w:jc w:val="center"/>
        <w:rPr>
          <w:rFonts w:ascii="Arial" w:hAnsi="Arial"/>
          <w:sz w:val="28"/>
        </w:rPr>
      </w:pPr>
      <w:r w:rsidRPr="007B4EC7">
        <w:rPr>
          <w:rFonts w:ascii="Arial" w:hAnsi="Arial"/>
          <w:sz w:val="28"/>
        </w:rPr>
        <w:t xml:space="preserve">Email: </w:t>
      </w:r>
      <w:hyperlink r:id="rId10" w:history="1">
        <w:r w:rsidR="007B4EC7" w:rsidRPr="000C5E63">
          <w:rPr>
            <w:rStyle w:val="Hyperlink"/>
            <w:rFonts w:ascii="Arial" w:hAnsi="Arial"/>
            <w:sz w:val="28"/>
          </w:rPr>
          <w:t>info@1touchproject.com</w:t>
        </w:r>
      </w:hyperlink>
    </w:p>
    <w:p w:rsidR="00E80FB0" w:rsidRPr="00E80FB0" w:rsidRDefault="00E80FB0" w:rsidP="007B4EC7">
      <w:pPr>
        <w:spacing w:after="0"/>
        <w:jc w:val="center"/>
        <w:rPr>
          <w:rFonts w:ascii="Arial" w:hAnsi="Arial"/>
          <w:b/>
          <w:sz w:val="28"/>
        </w:rPr>
      </w:pPr>
      <w:r w:rsidRPr="007B4EC7">
        <w:rPr>
          <w:rFonts w:ascii="Arial" w:hAnsi="Arial"/>
          <w:sz w:val="28"/>
        </w:rPr>
        <w:t xml:space="preserve">Website: </w:t>
      </w:r>
      <w:hyperlink r:id="rId11" w:history="1">
        <w:r w:rsidR="007B4EC7" w:rsidRPr="000C5E63">
          <w:rPr>
            <w:rStyle w:val="Hyperlink"/>
            <w:rFonts w:ascii="Arial" w:hAnsi="Arial"/>
            <w:sz w:val="28"/>
          </w:rPr>
          <w:t>www.1touchproject.com</w:t>
        </w:r>
      </w:hyperlink>
    </w:p>
    <w:p w:rsidR="00E80FB0" w:rsidRDefault="00E80FB0" w:rsidP="00254776">
      <w:pPr>
        <w:rPr>
          <w:rFonts w:ascii="Arial" w:hAnsi="Arial"/>
          <w:b/>
          <w:sz w:val="28"/>
        </w:rPr>
      </w:pPr>
    </w:p>
    <w:p w:rsidR="00F91175" w:rsidRDefault="00F91175" w:rsidP="00254776">
      <w:pPr>
        <w:rPr>
          <w:rFonts w:ascii="Arial" w:hAnsi="Arial"/>
          <w:b/>
          <w:sz w:val="28"/>
        </w:rPr>
      </w:pPr>
    </w:p>
    <w:p w:rsidR="007B4EC7" w:rsidRDefault="007B4EC7" w:rsidP="007B4EC7">
      <w:pPr>
        <w:spacing w:after="0"/>
        <w:jc w:val="center"/>
        <w:rPr>
          <w:rFonts w:ascii="Arial" w:hAnsi="Arial"/>
          <w:b/>
          <w:sz w:val="32"/>
        </w:rPr>
      </w:pPr>
      <w:bookmarkStart w:id="0" w:name="OLE_LINK9"/>
    </w:p>
    <w:p w:rsidR="007B4EC7" w:rsidRDefault="007B4EC7" w:rsidP="007B4EC7">
      <w:pPr>
        <w:spacing w:after="0"/>
        <w:jc w:val="center"/>
        <w:rPr>
          <w:rFonts w:ascii="Arial" w:hAnsi="Arial"/>
          <w:b/>
          <w:sz w:val="32"/>
        </w:rPr>
      </w:pPr>
    </w:p>
    <w:p w:rsidR="007B4EC7" w:rsidRDefault="007B4EC7" w:rsidP="007B4EC7">
      <w:pPr>
        <w:spacing w:after="0"/>
        <w:jc w:val="center"/>
        <w:rPr>
          <w:rFonts w:ascii="Arial" w:hAnsi="Arial"/>
          <w:b/>
          <w:sz w:val="32"/>
        </w:rPr>
      </w:pPr>
    </w:p>
    <w:p w:rsidR="001B33C9" w:rsidRDefault="00F91175" w:rsidP="001B33C9">
      <w:pPr>
        <w:spacing w:after="0"/>
        <w:jc w:val="center"/>
        <w:rPr>
          <w:rFonts w:ascii="Arial" w:hAnsi="Arial"/>
          <w:b/>
          <w:sz w:val="32"/>
        </w:rPr>
      </w:pPr>
      <w:r w:rsidRPr="00F17B4C">
        <w:rPr>
          <w:rFonts w:ascii="Arial" w:hAnsi="Arial"/>
          <w:b/>
          <w:sz w:val="32"/>
        </w:rPr>
        <w:t>Mission Statement</w:t>
      </w:r>
      <w:bookmarkEnd w:id="0"/>
    </w:p>
    <w:p w:rsidR="001B33C9" w:rsidRPr="001B33C9" w:rsidRDefault="001B33C9" w:rsidP="001B33C9">
      <w:pPr>
        <w:spacing w:after="0"/>
        <w:rPr>
          <w:rFonts w:ascii="Arial" w:hAnsi="Arial"/>
          <w:sz w:val="28"/>
        </w:rPr>
      </w:pPr>
      <w:r w:rsidRPr="001B33C9">
        <w:rPr>
          <w:rFonts w:ascii="Arial" w:hAnsi="Arial"/>
          <w:sz w:val="28"/>
        </w:rPr>
        <w:t>The company’s mission is to provide ongoing self development and rehabilitation courses specifically for the visually impaired and people considered to be</w:t>
      </w:r>
      <w:r>
        <w:rPr>
          <w:rFonts w:ascii="Arial" w:hAnsi="Arial"/>
          <w:sz w:val="28"/>
        </w:rPr>
        <w:t xml:space="preserve"> vulnerable members of society.</w:t>
      </w:r>
    </w:p>
    <w:p w:rsidR="00F91175" w:rsidRPr="001B33C9" w:rsidRDefault="00F91175" w:rsidP="001B33C9">
      <w:pPr>
        <w:rPr>
          <w:rFonts w:ascii="Arial" w:hAnsi="Arial"/>
          <w:sz w:val="28"/>
        </w:rPr>
      </w:pPr>
    </w:p>
    <w:p w:rsidR="0070526C" w:rsidRPr="00F17B4C" w:rsidRDefault="009141C2" w:rsidP="007B4EC7">
      <w:pPr>
        <w:spacing w:after="0"/>
        <w:jc w:val="center"/>
        <w:rPr>
          <w:rFonts w:ascii="Arial" w:hAnsi="Arial"/>
          <w:b/>
          <w:sz w:val="32"/>
        </w:rPr>
      </w:pPr>
      <w:r w:rsidRPr="00F17B4C">
        <w:rPr>
          <w:rFonts w:ascii="Arial" w:hAnsi="Arial"/>
          <w:b/>
          <w:sz w:val="32"/>
        </w:rPr>
        <w:t xml:space="preserve">What Is </w:t>
      </w:r>
      <w:r w:rsidR="00BD0C13" w:rsidRPr="00F17B4C">
        <w:rPr>
          <w:rFonts w:ascii="Arial" w:hAnsi="Arial"/>
          <w:b/>
          <w:sz w:val="32"/>
        </w:rPr>
        <w:t xml:space="preserve">the </w:t>
      </w:r>
      <w:r w:rsidRPr="00F17B4C">
        <w:rPr>
          <w:rFonts w:ascii="Arial" w:hAnsi="Arial"/>
          <w:b/>
          <w:sz w:val="32"/>
        </w:rPr>
        <w:t>1Touch</w:t>
      </w:r>
      <w:r w:rsidR="00AF715B" w:rsidRPr="00F17B4C">
        <w:rPr>
          <w:rFonts w:ascii="Arial" w:hAnsi="Arial"/>
          <w:b/>
          <w:sz w:val="32"/>
        </w:rPr>
        <w:t>™</w:t>
      </w:r>
      <w:r w:rsidRPr="00F17B4C">
        <w:rPr>
          <w:rFonts w:ascii="Arial" w:hAnsi="Arial"/>
          <w:b/>
          <w:sz w:val="32"/>
        </w:rPr>
        <w:t>?</w:t>
      </w:r>
    </w:p>
    <w:p w:rsidR="00872768" w:rsidRPr="00E80FB0" w:rsidRDefault="00BD0C13" w:rsidP="00F17B4C">
      <w:pPr>
        <w:spacing w:after="0"/>
        <w:rPr>
          <w:rFonts w:ascii="Arial" w:hAnsi="Arial"/>
          <w:sz w:val="28"/>
        </w:rPr>
      </w:pPr>
      <w:bookmarkStart w:id="1" w:name="OLE_LINK7"/>
      <w:bookmarkStart w:id="2" w:name="OLE_LINK8"/>
      <w:r w:rsidRPr="00E80FB0">
        <w:rPr>
          <w:rFonts w:ascii="Arial" w:hAnsi="Arial"/>
          <w:sz w:val="28"/>
        </w:rPr>
        <w:t xml:space="preserve">The </w:t>
      </w:r>
      <w:r w:rsidR="00E80FB0" w:rsidRPr="00E80FB0">
        <w:rPr>
          <w:rFonts w:ascii="Arial" w:hAnsi="Arial"/>
          <w:sz w:val="28"/>
        </w:rPr>
        <w:t>1T</w:t>
      </w:r>
      <w:r w:rsidR="00872768" w:rsidRPr="00E80FB0">
        <w:rPr>
          <w:rFonts w:ascii="Arial" w:hAnsi="Arial"/>
          <w:sz w:val="28"/>
        </w:rPr>
        <w:t>ouch</w:t>
      </w:r>
      <w:r w:rsidR="00AF715B" w:rsidRPr="00E80FB0">
        <w:rPr>
          <w:rFonts w:ascii="Arial" w:hAnsi="Arial"/>
          <w:sz w:val="28"/>
        </w:rPr>
        <w:t>™</w:t>
      </w:r>
      <w:r w:rsidR="00872768" w:rsidRPr="00E80FB0">
        <w:rPr>
          <w:rFonts w:ascii="Arial" w:hAnsi="Arial"/>
          <w:sz w:val="28"/>
        </w:rPr>
        <w:t xml:space="preserve"> is the first comprehensive descriptive self-defense program designed specifically for the blind. </w:t>
      </w:r>
      <w:bookmarkEnd w:id="1"/>
      <w:bookmarkEnd w:id="2"/>
      <w:r w:rsidR="00872768" w:rsidRPr="00E80FB0">
        <w:rPr>
          <w:rFonts w:ascii="Arial" w:hAnsi="Arial"/>
          <w:sz w:val="28"/>
        </w:rPr>
        <w:t>The program is a hands-on self-defense technique for dealing with assaults, agg</w:t>
      </w:r>
      <w:r w:rsidR="00254776" w:rsidRPr="00E80FB0">
        <w:rPr>
          <w:rFonts w:ascii="Arial" w:hAnsi="Arial"/>
          <w:sz w:val="28"/>
        </w:rPr>
        <w:t xml:space="preserve">ressive behavior, and bullying. </w:t>
      </w:r>
      <w:r w:rsidR="007D654A" w:rsidRPr="00E80FB0">
        <w:rPr>
          <w:rFonts w:ascii="Arial" w:hAnsi="Arial"/>
          <w:sz w:val="28"/>
        </w:rPr>
        <w:t>1Touch</w:t>
      </w:r>
      <w:r w:rsidR="00872768" w:rsidRPr="00E80FB0">
        <w:rPr>
          <w:rFonts w:ascii="Arial" w:hAnsi="Arial"/>
          <w:sz w:val="28"/>
        </w:rPr>
        <w:t xml:space="preserve"> explores participant’s hidden assumptions regarding their own disability -- their personal perception of their blindness and insecurities built upon that perception. The 1Touch </w:t>
      </w:r>
      <w:r w:rsidRPr="00E80FB0">
        <w:rPr>
          <w:rFonts w:ascii="Arial" w:hAnsi="Arial"/>
          <w:sz w:val="28"/>
        </w:rPr>
        <w:t xml:space="preserve">Project </w:t>
      </w:r>
      <w:r w:rsidR="00872768" w:rsidRPr="00E80FB0">
        <w:rPr>
          <w:rFonts w:ascii="Arial" w:hAnsi="Arial"/>
          <w:sz w:val="28"/>
        </w:rPr>
        <w:t xml:space="preserve">is primarily a method of personal development.   </w:t>
      </w:r>
    </w:p>
    <w:p w:rsidR="007B67C6" w:rsidRPr="00E80FB0" w:rsidRDefault="007B67C6" w:rsidP="00254776">
      <w:pPr>
        <w:rPr>
          <w:rFonts w:ascii="Arial" w:hAnsi="Arial"/>
          <w:sz w:val="28"/>
        </w:rPr>
      </w:pPr>
    </w:p>
    <w:p w:rsidR="00254776" w:rsidRPr="00F17B4C" w:rsidRDefault="007B67C6" w:rsidP="007B4EC7">
      <w:pPr>
        <w:spacing w:after="0"/>
        <w:jc w:val="center"/>
        <w:rPr>
          <w:rFonts w:ascii="Arial" w:hAnsi="Arial"/>
          <w:b/>
          <w:sz w:val="32"/>
        </w:rPr>
      </w:pPr>
      <w:r w:rsidRPr="00F17B4C">
        <w:rPr>
          <w:rFonts w:ascii="Arial" w:hAnsi="Arial"/>
          <w:b/>
          <w:sz w:val="32"/>
        </w:rPr>
        <w:t>How Does It W</w:t>
      </w:r>
      <w:r w:rsidR="00254776" w:rsidRPr="00F17B4C">
        <w:rPr>
          <w:rFonts w:ascii="Arial" w:hAnsi="Arial"/>
          <w:b/>
          <w:sz w:val="32"/>
        </w:rPr>
        <w:t>ork?</w:t>
      </w:r>
    </w:p>
    <w:p w:rsidR="00254776" w:rsidRPr="00E80FB0" w:rsidRDefault="00254776" w:rsidP="00F17B4C">
      <w:pPr>
        <w:spacing w:after="0"/>
        <w:rPr>
          <w:rFonts w:ascii="Arial" w:hAnsi="Arial"/>
          <w:sz w:val="28"/>
        </w:rPr>
      </w:pPr>
      <w:r w:rsidRPr="00E80FB0">
        <w:rPr>
          <w:rFonts w:ascii="Arial" w:hAnsi="Arial"/>
          <w:sz w:val="28"/>
        </w:rPr>
        <w:t>1Touch</w:t>
      </w:r>
      <w:r w:rsidR="00BD0C13" w:rsidRPr="00E80FB0">
        <w:rPr>
          <w:rFonts w:ascii="Arial" w:hAnsi="Arial"/>
          <w:sz w:val="28"/>
        </w:rPr>
        <w:t>™</w:t>
      </w:r>
      <w:r w:rsidRPr="00E80FB0">
        <w:rPr>
          <w:rFonts w:ascii="Arial" w:hAnsi="Arial"/>
          <w:sz w:val="28"/>
        </w:rPr>
        <w:t xml:space="preserve"> addresses the physical and psychological causes of insecurity and vulnerability through the empowering practice of hands-on, active, self-defense </w:t>
      </w:r>
      <w:r w:rsidR="00F11F34" w:rsidRPr="00E80FB0">
        <w:rPr>
          <w:rFonts w:ascii="Arial" w:hAnsi="Arial"/>
          <w:sz w:val="28"/>
        </w:rPr>
        <w:t>methods</w:t>
      </w:r>
      <w:r w:rsidRPr="00E80FB0">
        <w:rPr>
          <w:rFonts w:ascii="Arial" w:hAnsi="Arial"/>
          <w:sz w:val="28"/>
        </w:rPr>
        <w:t xml:space="preserve">, self-defense theory, and discussions examining what makes one insecure and why.  </w:t>
      </w:r>
      <w:r w:rsidR="00F91175">
        <w:rPr>
          <w:rFonts w:ascii="Arial" w:hAnsi="Arial"/>
          <w:sz w:val="28"/>
        </w:rPr>
        <w:t xml:space="preserve">The 1Touch Project’s core values are </w:t>
      </w:r>
      <w:r w:rsidR="00824B45">
        <w:rPr>
          <w:rFonts w:ascii="Arial" w:hAnsi="Arial"/>
          <w:sz w:val="28"/>
        </w:rPr>
        <w:t>minimizing</w:t>
      </w:r>
      <w:r w:rsidR="00F91175">
        <w:rPr>
          <w:rFonts w:ascii="Arial" w:hAnsi="Arial"/>
          <w:sz w:val="28"/>
        </w:rPr>
        <w:t xml:space="preserve"> risk, </w:t>
      </w:r>
      <w:r w:rsidR="00824B45">
        <w:rPr>
          <w:rFonts w:ascii="Arial" w:hAnsi="Arial"/>
          <w:sz w:val="28"/>
        </w:rPr>
        <w:t>maximizing</w:t>
      </w:r>
      <w:r w:rsidR="00F91175">
        <w:rPr>
          <w:rFonts w:ascii="Arial" w:hAnsi="Arial"/>
          <w:sz w:val="28"/>
        </w:rPr>
        <w:t xml:space="preserve"> independence, and increasing life chances.</w:t>
      </w:r>
    </w:p>
    <w:p w:rsidR="001E27FA" w:rsidRPr="00E80FB0" w:rsidRDefault="001E27FA" w:rsidP="00254776">
      <w:pPr>
        <w:rPr>
          <w:rFonts w:ascii="Arial" w:hAnsi="Arial"/>
          <w:sz w:val="28"/>
        </w:rPr>
      </w:pPr>
      <w:r w:rsidRPr="00E80FB0">
        <w:rPr>
          <w:rFonts w:ascii="Arial" w:hAnsi="Arial"/>
          <w:sz w:val="28"/>
        </w:rPr>
        <w:t xml:space="preserve"> </w:t>
      </w:r>
      <w:bookmarkStart w:id="3" w:name="_GoBack"/>
      <w:bookmarkEnd w:id="3"/>
    </w:p>
    <w:p w:rsidR="00254776" w:rsidRPr="00F17B4C" w:rsidRDefault="007B67C6" w:rsidP="007B4EC7">
      <w:pPr>
        <w:spacing w:after="0"/>
        <w:jc w:val="center"/>
        <w:rPr>
          <w:rFonts w:ascii="Arial" w:hAnsi="Arial"/>
          <w:b/>
          <w:sz w:val="32"/>
        </w:rPr>
      </w:pPr>
      <w:r w:rsidRPr="00F17B4C">
        <w:rPr>
          <w:rFonts w:ascii="Arial" w:hAnsi="Arial"/>
          <w:b/>
          <w:sz w:val="32"/>
        </w:rPr>
        <w:t>Who Will Benefit F</w:t>
      </w:r>
      <w:r w:rsidR="00254776" w:rsidRPr="00F17B4C">
        <w:rPr>
          <w:rFonts w:ascii="Arial" w:hAnsi="Arial"/>
          <w:b/>
          <w:sz w:val="32"/>
        </w:rPr>
        <w:t>rom 1Touc</w:t>
      </w:r>
      <w:r w:rsidR="00BD0C13" w:rsidRPr="00F17B4C">
        <w:rPr>
          <w:rFonts w:ascii="Arial" w:hAnsi="Arial"/>
          <w:b/>
          <w:sz w:val="32"/>
        </w:rPr>
        <w:t>h™</w:t>
      </w:r>
      <w:r w:rsidR="00254776" w:rsidRPr="00F17B4C">
        <w:rPr>
          <w:rFonts w:ascii="Arial" w:hAnsi="Arial"/>
          <w:b/>
          <w:sz w:val="32"/>
        </w:rPr>
        <w:t>?</w:t>
      </w:r>
    </w:p>
    <w:p w:rsidR="00254776" w:rsidRPr="00E80FB0" w:rsidRDefault="00254776" w:rsidP="00254776">
      <w:pPr>
        <w:rPr>
          <w:rFonts w:ascii="Arial" w:hAnsi="Arial"/>
          <w:sz w:val="28"/>
        </w:rPr>
      </w:pPr>
      <w:r w:rsidRPr="00E80FB0">
        <w:rPr>
          <w:rFonts w:ascii="Arial" w:hAnsi="Arial"/>
          <w:sz w:val="28"/>
        </w:rPr>
        <w:t xml:space="preserve">The self-defense </w:t>
      </w:r>
      <w:r w:rsidR="00F11F34" w:rsidRPr="00E80FB0">
        <w:rPr>
          <w:rFonts w:ascii="Arial" w:hAnsi="Arial"/>
          <w:sz w:val="28"/>
        </w:rPr>
        <w:t xml:space="preserve">systems </w:t>
      </w:r>
      <w:r w:rsidRPr="00E80FB0">
        <w:rPr>
          <w:rFonts w:ascii="Arial" w:hAnsi="Arial"/>
          <w:sz w:val="28"/>
        </w:rPr>
        <w:t>are fully accessible and designed for practicality. There is no age limit, no physical strength needed o</w:t>
      </w:r>
      <w:r w:rsidR="007B67C6" w:rsidRPr="00E80FB0">
        <w:rPr>
          <w:rFonts w:ascii="Arial" w:hAnsi="Arial"/>
          <w:sz w:val="28"/>
        </w:rPr>
        <w:t>r prior martial arts background necessary.</w:t>
      </w:r>
      <w:r w:rsidR="00AF715B" w:rsidRPr="00E80FB0">
        <w:rPr>
          <w:rFonts w:ascii="Arial" w:hAnsi="Arial"/>
          <w:sz w:val="28"/>
        </w:rPr>
        <w:t xml:space="preserve"> </w:t>
      </w:r>
      <w:r w:rsidR="00AF715B" w:rsidRPr="00E80FB0">
        <w:rPr>
          <w:rFonts w:ascii="Arial" w:hAnsi="Arial"/>
          <w:sz w:val="28"/>
        </w:rPr>
        <w:lastRenderedPageBreak/>
        <w:t xml:space="preserve">Class </w:t>
      </w:r>
      <w:r w:rsidR="0034399D" w:rsidRPr="00E80FB0">
        <w:rPr>
          <w:rFonts w:ascii="Arial" w:hAnsi="Arial"/>
          <w:sz w:val="28"/>
        </w:rPr>
        <w:t>curriculum is</w:t>
      </w:r>
      <w:r w:rsidR="00AF715B" w:rsidRPr="00E80FB0">
        <w:rPr>
          <w:rFonts w:ascii="Arial" w:hAnsi="Arial"/>
          <w:sz w:val="28"/>
        </w:rPr>
        <w:t xml:space="preserve"> adapted to the appropriate audiences.</w:t>
      </w:r>
      <w:r w:rsidRPr="00E80FB0">
        <w:rPr>
          <w:rFonts w:ascii="Arial" w:hAnsi="Arial"/>
          <w:sz w:val="28"/>
        </w:rPr>
        <w:t xml:space="preserve"> Everyone can </w:t>
      </w:r>
      <w:r w:rsidR="007B67C6" w:rsidRPr="00E80FB0">
        <w:rPr>
          <w:rFonts w:ascii="Arial" w:hAnsi="Arial"/>
          <w:sz w:val="28"/>
        </w:rPr>
        <w:t xml:space="preserve">participate and </w:t>
      </w:r>
      <w:r w:rsidR="00633036" w:rsidRPr="00E80FB0">
        <w:rPr>
          <w:rFonts w:ascii="Arial" w:hAnsi="Arial"/>
          <w:sz w:val="28"/>
        </w:rPr>
        <w:t>learn:</w:t>
      </w:r>
    </w:p>
    <w:p w:rsidR="001F7418" w:rsidRPr="00E80FB0" w:rsidRDefault="001F7418" w:rsidP="007B67C6">
      <w:pPr>
        <w:pStyle w:val="ListParagraph"/>
        <w:numPr>
          <w:ilvl w:val="0"/>
          <w:numId w:val="7"/>
        </w:numPr>
        <w:rPr>
          <w:rFonts w:ascii="Arial" w:hAnsi="Arial"/>
          <w:sz w:val="28"/>
        </w:rPr>
        <w:sectPr w:rsidR="001F7418" w:rsidRPr="00E80FB0" w:rsidSect="00423CD7">
          <w:headerReference w:type="default" r:id="rId12"/>
          <w:footerReference w:type="default" r:id="rId13"/>
          <w:pgSz w:w="12240" w:h="15840"/>
          <w:pgMar w:top="720" w:right="720" w:bottom="720" w:left="720" w:header="720" w:footer="720" w:gutter="0"/>
          <w:cols w:space="720"/>
          <w:docGrid w:linePitch="360"/>
        </w:sectPr>
      </w:pPr>
    </w:p>
    <w:p w:rsidR="00254776" w:rsidRPr="00E80FB0" w:rsidRDefault="00254776" w:rsidP="00423CD7">
      <w:pPr>
        <w:pStyle w:val="ListParagraph"/>
        <w:numPr>
          <w:ilvl w:val="0"/>
          <w:numId w:val="7"/>
        </w:numPr>
        <w:spacing w:after="0"/>
        <w:rPr>
          <w:rFonts w:ascii="Arial" w:hAnsi="Arial"/>
          <w:sz w:val="28"/>
        </w:rPr>
      </w:pPr>
      <w:r w:rsidRPr="00E80FB0">
        <w:rPr>
          <w:rFonts w:ascii="Arial" w:hAnsi="Arial"/>
          <w:sz w:val="28"/>
        </w:rPr>
        <w:t>Children</w:t>
      </w:r>
    </w:p>
    <w:p w:rsidR="00254776" w:rsidRPr="00E80FB0" w:rsidRDefault="00710595" w:rsidP="00423CD7">
      <w:pPr>
        <w:pStyle w:val="ListParagraph"/>
        <w:numPr>
          <w:ilvl w:val="0"/>
          <w:numId w:val="7"/>
        </w:numPr>
        <w:spacing w:after="0"/>
        <w:rPr>
          <w:rFonts w:ascii="Arial" w:hAnsi="Arial"/>
          <w:sz w:val="28"/>
        </w:rPr>
      </w:pPr>
      <w:r w:rsidRPr="00E80FB0">
        <w:rPr>
          <w:rFonts w:ascii="Arial" w:hAnsi="Arial"/>
          <w:sz w:val="28"/>
        </w:rPr>
        <w:t>Seniors</w:t>
      </w:r>
    </w:p>
    <w:p w:rsidR="00254776" w:rsidRDefault="00254776" w:rsidP="00423CD7">
      <w:pPr>
        <w:pStyle w:val="ListParagraph"/>
        <w:numPr>
          <w:ilvl w:val="0"/>
          <w:numId w:val="7"/>
        </w:numPr>
        <w:spacing w:after="0"/>
        <w:rPr>
          <w:rFonts w:ascii="Arial" w:hAnsi="Arial"/>
          <w:sz w:val="28"/>
        </w:rPr>
      </w:pPr>
      <w:r w:rsidRPr="00E80FB0">
        <w:rPr>
          <w:rFonts w:ascii="Arial" w:hAnsi="Arial"/>
          <w:sz w:val="28"/>
        </w:rPr>
        <w:t>Blind</w:t>
      </w:r>
      <w:r w:rsidR="000465D9" w:rsidRPr="00E80FB0">
        <w:rPr>
          <w:rFonts w:ascii="Arial" w:hAnsi="Arial"/>
          <w:sz w:val="28"/>
        </w:rPr>
        <w:t>/Visually Impaired</w:t>
      </w:r>
    </w:p>
    <w:p w:rsidR="002152EA" w:rsidRDefault="002152EA" w:rsidP="00423CD7">
      <w:pPr>
        <w:pStyle w:val="ListParagraph"/>
        <w:numPr>
          <w:ilvl w:val="0"/>
          <w:numId w:val="7"/>
        </w:numPr>
        <w:spacing w:after="0"/>
        <w:rPr>
          <w:rFonts w:ascii="Arial" w:hAnsi="Arial"/>
          <w:sz w:val="28"/>
        </w:rPr>
      </w:pPr>
      <w:r>
        <w:rPr>
          <w:rFonts w:ascii="Arial" w:hAnsi="Arial"/>
          <w:sz w:val="28"/>
        </w:rPr>
        <w:t>Deaf</w:t>
      </w:r>
    </w:p>
    <w:p w:rsidR="002152EA" w:rsidRPr="00E80FB0" w:rsidRDefault="002152EA" w:rsidP="00423CD7">
      <w:pPr>
        <w:pStyle w:val="ListParagraph"/>
        <w:numPr>
          <w:ilvl w:val="0"/>
          <w:numId w:val="7"/>
        </w:numPr>
        <w:spacing w:after="0"/>
        <w:rPr>
          <w:rFonts w:ascii="Arial" w:hAnsi="Arial"/>
          <w:sz w:val="28"/>
        </w:rPr>
      </w:pPr>
      <w:r>
        <w:rPr>
          <w:rFonts w:ascii="Arial" w:hAnsi="Arial"/>
          <w:sz w:val="28"/>
        </w:rPr>
        <w:t>Deaf/Blind</w:t>
      </w:r>
    </w:p>
    <w:p w:rsidR="000465D9" w:rsidRDefault="00254776" w:rsidP="00423CD7">
      <w:pPr>
        <w:pStyle w:val="ListParagraph"/>
        <w:numPr>
          <w:ilvl w:val="0"/>
          <w:numId w:val="7"/>
        </w:numPr>
        <w:spacing w:after="0"/>
        <w:rPr>
          <w:rFonts w:ascii="Arial" w:hAnsi="Arial"/>
          <w:sz w:val="28"/>
        </w:rPr>
      </w:pPr>
      <w:r w:rsidRPr="00E80FB0">
        <w:rPr>
          <w:rFonts w:ascii="Arial" w:hAnsi="Arial"/>
          <w:sz w:val="28"/>
        </w:rPr>
        <w:t>Multi-disabled</w:t>
      </w:r>
    </w:p>
    <w:p w:rsidR="007B4EC7" w:rsidRPr="00264BB9" w:rsidRDefault="007B4EC7" w:rsidP="007B4EC7">
      <w:pPr>
        <w:pStyle w:val="ListParagraph"/>
        <w:spacing w:after="0"/>
        <w:rPr>
          <w:rFonts w:ascii="Arial" w:hAnsi="Arial"/>
          <w:sz w:val="28"/>
        </w:rPr>
      </w:pPr>
    </w:p>
    <w:p w:rsidR="00254776" w:rsidRPr="00E80FB0" w:rsidRDefault="00254776" w:rsidP="00423CD7">
      <w:pPr>
        <w:pStyle w:val="ListParagraph"/>
        <w:numPr>
          <w:ilvl w:val="0"/>
          <w:numId w:val="7"/>
        </w:numPr>
        <w:spacing w:after="0"/>
        <w:rPr>
          <w:rFonts w:ascii="Arial" w:hAnsi="Arial"/>
          <w:sz w:val="28"/>
        </w:rPr>
      </w:pPr>
      <w:r w:rsidRPr="00E80FB0">
        <w:rPr>
          <w:rFonts w:ascii="Arial" w:hAnsi="Arial"/>
          <w:sz w:val="28"/>
        </w:rPr>
        <w:t>Veterans</w:t>
      </w:r>
    </w:p>
    <w:p w:rsidR="0056401D" w:rsidRPr="00E80FB0" w:rsidRDefault="0056401D" w:rsidP="00423CD7">
      <w:pPr>
        <w:pStyle w:val="ListParagraph"/>
        <w:numPr>
          <w:ilvl w:val="0"/>
          <w:numId w:val="7"/>
        </w:numPr>
        <w:spacing w:after="0"/>
        <w:rPr>
          <w:rFonts w:ascii="Arial" w:hAnsi="Arial"/>
          <w:sz w:val="28"/>
        </w:rPr>
      </w:pPr>
      <w:r w:rsidRPr="00E80FB0">
        <w:rPr>
          <w:rFonts w:ascii="Arial" w:hAnsi="Arial"/>
          <w:sz w:val="28"/>
        </w:rPr>
        <w:t xml:space="preserve">O&amp;M </w:t>
      </w:r>
      <w:r w:rsidR="007D654A" w:rsidRPr="00E80FB0">
        <w:rPr>
          <w:rFonts w:ascii="Arial" w:hAnsi="Arial"/>
          <w:sz w:val="28"/>
        </w:rPr>
        <w:t>Instructors</w:t>
      </w:r>
    </w:p>
    <w:p w:rsidR="009C0769" w:rsidRPr="00E80FB0" w:rsidRDefault="009C0769" w:rsidP="00423CD7">
      <w:pPr>
        <w:pStyle w:val="ListParagraph"/>
        <w:numPr>
          <w:ilvl w:val="0"/>
          <w:numId w:val="7"/>
        </w:numPr>
        <w:spacing w:after="0"/>
        <w:rPr>
          <w:rFonts w:ascii="Arial" w:hAnsi="Arial"/>
          <w:sz w:val="28"/>
        </w:rPr>
      </w:pPr>
      <w:r w:rsidRPr="00E80FB0">
        <w:rPr>
          <w:rFonts w:ascii="Arial" w:hAnsi="Arial"/>
          <w:sz w:val="28"/>
        </w:rPr>
        <w:t>Sighted</w:t>
      </w:r>
    </w:p>
    <w:p w:rsidR="007B4EC7" w:rsidRPr="007B4EC7" w:rsidRDefault="00F17B4C" w:rsidP="00423CD7">
      <w:pPr>
        <w:pStyle w:val="ListParagraph"/>
        <w:numPr>
          <w:ilvl w:val="0"/>
          <w:numId w:val="7"/>
        </w:numPr>
        <w:spacing w:after="0"/>
        <w:rPr>
          <w:rFonts w:ascii="Arial" w:hAnsi="Arial"/>
          <w:sz w:val="28"/>
        </w:rPr>
        <w:sectPr w:rsidR="007B4EC7" w:rsidRPr="007B4EC7" w:rsidSect="007B4EC7">
          <w:type w:val="continuous"/>
          <w:pgSz w:w="12240" w:h="15840"/>
          <w:pgMar w:top="720" w:right="720" w:bottom="720" w:left="720" w:header="720" w:footer="720" w:gutter="0"/>
          <w:cols w:num="2" w:space="720"/>
          <w:docGrid w:linePitch="360"/>
        </w:sectPr>
      </w:pPr>
      <w:r>
        <w:rPr>
          <w:rFonts w:ascii="Arial" w:hAnsi="Arial"/>
          <w:sz w:val="28"/>
        </w:rPr>
        <w:t>Male or Fema</w:t>
      </w:r>
      <w:r w:rsidR="007B4EC7">
        <w:rPr>
          <w:rFonts w:ascii="Arial" w:hAnsi="Arial"/>
          <w:sz w:val="28"/>
        </w:rPr>
        <w:t>le</w:t>
      </w:r>
    </w:p>
    <w:p w:rsidR="00F17B4C" w:rsidRPr="00F17B4C" w:rsidRDefault="00F17B4C" w:rsidP="00F17B4C">
      <w:pPr>
        <w:rPr>
          <w:rFonts w:ascii="Arial" w:hAnsi="Arial"/>
          <w:sz w:val="28"/>
        </w:rPr>
        <w:sectPr w:rsidR="00F17B4C" w:rsidRPr="00F17B4C" w:rsidSect="00423CD7">
          <w:type w:val="continuous"/>
          <w:pgSz w:w="12240" w:h="15840"/>
          <w:pgMar w:top="720" w:right="720" w:bottom="720" w:left="720" w:header="720" w:footer="720" w:gutter="0"/>
          <w:cols w:space="720"/>
          <w:docGrid w:linePitch="360"/>
        </w:sectPr>
      </w:pPr>
    </w:p>
    <w:p w:rsidR="00F17B4C" w:rsidRPr="00F17B4C" w:rsidRDefault="007B67C6" w:rsidP="007B4EC7">
      <w:pPr>
        <w:spacing w:after="0"/>
        <w:jc w:val="center"/>
        <w:rPr>
          <w:rFonts w:ascii="Arial" w:hAnsi="Arial"/>
          <w:b/>
          <w:sz w:val="32"/>
        </w:rPr>
      </w:pPr>
      <w:r w:rsidRPr="00F17B4C">
        <w:rPr>
          <w:rFonts w:ascii="Arial" w:hAnsi="Arial"/>
          <w:b/>
          <w:sz w:val="32"/>
        </w:rPr>
        <w:t>Benefits of 1Touch</w:t>
      </w:r>
      <w:r w:rsidR="00BD0C13" w:rsidRPr="00F17B4C">
        <w:rPr>
          <w:rFonts w:ascii="Arial" w:hAnsi="Arial"/>
          <w:b/>
          <w:sz w:val="32"/>
        </w:rPr>
        <w:t>™</w:t>
      </w:r>
      <w:r w:rsidRPr="00F17B4C">
        <w:rPr>
          <w:rFonts w:ascii="Arial" w:hAnsi="Arial"/>
          <w:b/>
          <w:sz w:val="32"/>
        </w:rPr>
        <w:t>?</w:t>
      </w:r>
    </w:p>
    <w:p w:rsidR="00254776" w:rsidRPr="00F17B4C" w:rsidRDefault="00254776" w:rsidP="00254776">
      <w:pPr>
        <w:rPr>
          <w:rFonts w:ascii="Arial" w:hAnsi="Arial"/>
          <w:sz w:val="28"/>
        </w:rPr>
      </w:pPr>
      <w:r w:rsidRPr="00F17B4C">
        <w:rPr>
          <w:rFonts w:ascii="Arial" w:hAnsi="Arial"/>
          <w:sz w:val="28"/>
        </w:rPr>
        <w:t>Learning these techniques has proven highly effective in the development of:</w:t>
      </w:r>
    </w:p>
    <w:p w:rsidR="00F91175" w:rsidRPr="00F17B4C" w:rsidRDefault="00F91175" w:rsidP="00F17B4C">
      <w:pPr>
        <w:rPr>
          <w:rFonts w:ascii="Arial" w:hAnsi="Arial"/>
          <w:sz w:val="28"/>
        </w:rPr>
        <w:sectPr w:rsidR="00F91175" w:rsidRPr="00F17B4C" w:rsidSect="00423CD7">
          <w:type w:val="continuous"/>
          <w:pgSz w:w="12240" w:h="15840"/>
          <w:pgMar w:top="720" w:right="720" w:bottom="720" w:left="720" w:header="720" w:footer="720" w:gutter="0"/>
          <w:cols w:space="720"/>
          <w:docGrid w:linePitch="360"/>
        </w:sectPr>
      </w:pPr>
    </w:p>
    <w:p w:rsidR="00254776" w:rsidRPr="00E80FB0" w:rsidRDefault="00254776" w:rsidP="00423CD7">
      <w:pPr>
        <w:pStyle w:val="ListParagraph"/>
        <w:numPr>
          <w:ilvl w:val="0"/>
          <w:numId w:val="7"/>
        </w:numPr>
        <w:spacing w:after="0"/>
        <w:rPr>
          <w:rFonts w:ascii="Arial" w:hAnsi="Arial"/>
          <w:sz w:val="28"/>
        </w:rPr>
      </w:pPr>
      <w:r w:rsidRPr="00E80FB0">
        <w:rPr>
          <w:rFonts w:ascii="Arial" w:hAnsi="Arial"/>
          <w:sz w:val="28"/>
        </w:rPr>
        <w:t>Independence</w:t>
      </w:r>
    </w:p>
    <w:p w:rsidR="00254776" w:rsidRPr="00E80FB0" w:rsidRDefault="00254776" w:rsidP="00423CD7">
      <w:pPr>
        <w:pStyle w:val="ListParagraph"/>
        <w:numPr>
          <w:ilvl w:val="0"/>
          <w:numId w:val="7"/>
        </w:numPr>
        <w:spacing w:after="0"/>
        <w:rPr>
          <w:rFonts w:ascii="Arial" w:hAnsi="Arial"/>
          <w:sz w:val="28"/>
        </w:rPr>
      </w:pPr>
      <w:r w:rsidRPr="00E80FB0">
        <w:rPr>
          <w:rFonts w:ascii="Arial" w:hAnsi="Arial"/>
          <w:sz w:val="28"/>
        </w:rPr>
        <w:t>Self-Confidence</w:t>
      </w:r>
    </w:p>
    <w:p w:rsidR="00254776" w:rsidRPr="00E80FB0" w:rsidRDefault="00254776" w:rsidP="00423CD7">
      <w:pPr>
        <w:pStyle w:val="ListParagraph"/>
        <w:numPr>
          <w:ilvl w:val="0"/>
          <w:numId w:val="7"/>
        </w:numPr>
        <w:spacing w:after="0"/>
        <w:rPr>
          <w:rFonts w:ascii="Arial" w:hAnsi="Arial"/>
          <w:sz w:val="28"/>
        </w:rPr>
      </w:pPr>
      <w:r w:rsidRPr="00E80FB0">
        <w:rPr>
          <w:rFonts w:ascii="Arial" w:hAnsi="Arial"/>
          <w:sz w:val="28"/>
        </w:rPr>
        <w:t>Spatial Orientation</w:t>
      </w:r>
    </w:p>
    <w:p w:rsidR="00254776" w:rsidRPr="00E80FB0" w:rsidRDefault="00254776" w:rsidP="00423CD7">
      <w:pPr>
        <w:pStyle w:val="ListParagraph"/>
        <w:numPr>
          <w:ilvl w:val="0"/>
          <w:numId w:val="7"/>
        </w:numPr>
        <w:spacing w:after="0"/>
        <w:rPr>
          <w:rFonts w:ascii="Arial" w:hAnsi="Arial"/>
          <w:sz w:val="28"/>
        </w:rPr>
      </w:pPr>
      <w:r w:rsidRPr="00E80FB0">
        <w:rPr>
          <w:rFonts w:ascii="Arial" w:hAnsi="Arial"/>
          <w:sz w:val="28"/>
        </w:rPr>
        <w:t>Mobility&amp; Dexterity</w:t>
      </w:r>
    </w:p>
    <w:p w:rsidR="00F91175" w:rsidRPr="00F91175" w:rsidRDefault="00254776" w:rsidP="00423CD7">
      <w:pPr>
        <w:pStyle w:val="ListParagraph"/>
        <w:numPr>
          <w:ilvl w:val="0"/>
          <w:numId w:val="7"/>
        </w:numPr>
        <w:spacing w:after="0"/>
        <w:rPr>
          <w:rFonts w:ascii="Arial" w:hAnsi="Arial"/>
          <w:sz w:val="28"/>
        </w:rPr>
      </w:pPr>
      <w:r w:rsidRPr="00E80FB0">
        <w:rPr>
          <w:rFonts w:ascii="Arial" w:hAnsi="Arial"/>
          <w:sz w:val="28"/>
        </w:rPr>
        <w:t>Tactile Sensitivity</w:t>
      </w:r>
    </w:p>
    <w:p w:rsidR="0056401D" w:rsidRPr="00E80FB0" w:rsidRDefault="00F91175" w:rsidP="00423CD7">
      <w:pPr>
        <w:pStyle w:val="ListParagraph"/>
        <w:numPr>
          <w:ilvl w:val="0"/>
          <w:numId w:val="7"/>
        </w:numPr>
        <w:spacing w:after="0"/>
        <w:rPr>
          <w:rFonts w:ascii="Arial" w:hAnsi="Arial"/>
          <w:sz w:val="28"/>
        </w:rPr>
      </w:pPr>
      <w:r>
        <w:rPr>
          <w:rFonts w:ascii="Arial" w:hAnsi="Arial"/>
          <w:sz w:val="28"/>
        </w:rPr>
        <w:t xml:space="preserve">Social Interaction </w:t>
      </w:r>
    </w:p>
    <w:p w:rsidR="0056401D" w:rsidRDefault="0056401D" w:rsidP="00423CD7">
      <w:pPr>
        <w:pStyle w:val="ListParagraph"/>
        <w:numPr>
          <w:ilvl w:val="0"/>
          <w:numId w:val="7"/>
        </w:numPr>
        <w:spacing w:after="0"/>
        <w:rPr>
          <w:rFonts w:ascii="Arial" w:hAnsi="Arial"/>
          <w:sz w:val="28"/>
        </w:rPr>
      </w:pPr>
      <w:r w:rsidRPr="00E80FB0">
        <w:rPr>
          <w:rFonts w:ascii="Arial" w:hAnsi="Arial"/>
          <w:sz w:val="28"/>
        </w:rPr>
        <w:t>Communication</w:t>
      </w:r>
      <w:r w:rsidR="00F91175">
        <w:rPr>
          <w:rFonts w:ascii="Arial" w:hAnsi="Arial"/>
          <w:sz w:val="28"/>
        </w:rPr>
        <w:t xml:space="preserve"> Skills</w:t>
      </w:r>
    </w:p>
    <w:p w:rsidR="00F91175" w:rsidRPr="00F91175" w:rsidRDefault="00F91175" w:rsidP="00423CD7">
      <w:pPr>
        <w:pStyle w:val="ListParagraph"/>
        <w:numPr>
          <w:ilvl w:val="0"/>
          <w:numId w:val="7"/>
        </w:numPr>
        <w:spacing w:after="0"/>
        <w:rPr>
          <w:rFonts w:ascii="Arial" w:hAnsi="Arial"/>
          <w:sz w:val="28"/>
        </w:rPr>
      </w:pPr>
      <w:r w:rsidRPr="00F91175">
        <w:rPr>
          <w:rFonts w:ascii="Arial" w:hAnsi="Arial"/>
          <w:sz w:val="28"/>
        </w:rPr>
        <w:t>Enthusiasm/</w:t>
      </w:r>
      <w:r w:rsidR="00824B45" w:rsidRPr="00F91175">
        <w:rPr>
          <w:rFonts w:ascii="Arial" w:hAnsi="Arial"/>
          <w:sz w:val="28"/>
        </w:rPr>
        <w:t>self-worth</w:t>
      </w:r>
    </w:p>
    <w:p w:rsidR="00F91175" w:rsidRPr="007B4EC7" w:rsidRDefault="00F91175" w:rsidP="007B4EC7">
      <w:pPr>
        <w:pStyle w:val="ListParagraph"/>
        <w:numPr>
          <w:ilvl w:val="0"/>
          <w:numId w:val="7"/>
        </w:numPr>
        <w:spacing w:after="0"/>
        <w:rPr>
          <w:rFonts w:ascii="Arial" w:hAnsi="Arial"/>
          <w:sz w:val="28"/>
        </w:rPr>
        <w:sectPr w:rsidR="00F91175" w:rsidRPr="007B4EC7" w:rsidSect="007B4EC7">
          <w:type w:val="continuous"/>
          <w:pgSz w:w="12240" w:h="15840"/>
          <w:pgMar w:top="720" w:right="720" w:bottom="720" w:left="720" w:header="720" w:footer="720" w:gutter="0"/>
          <w:cols w:num="2" w:space="720"/>
          <w:docGrid w:linePitch="360"/>
        </w:sectPr>
      </w:pPr>
      <w:r>
        <w:rPr>
          <w:rFonts w:ascii="Arial" w:hAnsi="Arial"/>
          <w:sz w:val="28"/>
        </w:rPr>
        <w:t>Greater Health Physically, P</w:t>
      </w:r>
      <w:r w:rsidR="007B4EC7">
        <w:rPr>
          <w:rFonts w:ascii="Arial" w:hAnsi="Arial"/>
          <w:sz w:val="28"/>
        </w:rPr>
        <w:t xml:space="preserve">sychologically </w:t>
      </w:r>
    </w:p>
    <w:p w:rsidR="007B4EC7" w:rsidRDefault="007B4EC7" w:rsidP="00423CD7">
      <w:pPr>
        <w:rPr>
          <w:rFonts w:ascii="Arial" w:hAnsi="Arial"/>
          <w:sz w:val="28"/>
        </w:rPr>
        <w:sectPr w:rsidR="007B4EC7" w:rsidSect="00423CD7">
          <w:type w:val="continuous"/>
          <w:pgSz w:w="12240" w:h="15840"/>
          <w:pgMar w:top="720" w:right="720" w:bottom="720" w:left="720" w:header="720" w:footer="720" w:gutter="0"/>
          <w:cols w:space="720"/>
          <w:docGrid w:linePitch="360"/>
        </w:sectPr>
      </w:pPr>
    </w:p>
    <w:p w:rsidR="00254776" w:rsidRPr="00423CD7" w:rsidRDefault="00AF715B" w:rsidP="007B4EC7">
      <w:pPr>
        <w:spacing w:after="0"/>
        <w:jc w:val="center"/>
        <w:rPr>
          <w:rFonts w:ascii="Arial" w:hAnsi="Arial"/>
          <w:b/>
          <w:sz w:val="32"/>
        </w:rPr>
      </w:pPr>
      <w:r w:rsidRPr="00423CD7">
        <w:rPr>
          <w:rFonts w:ascii="Arial" w:hAnsi="Arial"/>
          <w:b/>
          <w:sz w:val="32"/>
        </w:rPr>
        <w:t>Training Options</w:t>
      </w:r>
    </w:p>
    <w:p w:rsidR="00254776" w:rsidRPr="00E80FB0" w:rsidRDefault="00254776" w:rsidP="00423CD7">
      <w:pPr>
        <w:spacing w:after="0"/>
        <w:rPr>
          <w:rFonts w:ascii="Arial" w:hAnsi="Arial"/>
          <w:sz w:val="28"/>
        </w:rPr>
      </w:pPr>
      <w:r w:rsidRPr="00E80FB0">
        <w:rPr>
          <w:rFonts w:ascii="Arial" w:hAnsi="Arial"/>
          <w:sz w:val="28"/>
        </w:rPr>
        <w:t xml:space="preserve">The program is designed to expand through self-generation, by community members for community members.  Individuals have the opportunity of </w:t>
      </w:r>
      <w:r w:rsidR="00AF715B" w:rsidRPr="00E80FB0">
        <w:rPr>
          <w:rFonts w:ascii="Arial" w:hAnsi="Arial"/>
          <w:sz w:val="28"/>
        </w:rPr>
        <w:t xml:space="preserve">requesting a </w:t>
      </w:r>
      <w:r w:rsidR="0034399D" w:rsidRPr="00E80FB0">
        <w:rPr>
          <w:rFonts w:ascii="Arial" w:hAnsi="Arial"/>
          <w:sz w:val="28"/>
        </w:rPr>
        <w:t>workshop, participating</w:t>
      </w:r>
      <w:r w:rsidRPr="00E80FB0">
        <w:rPr>
          <w:rFonts w:ascii="Arial" w:hAnsi="Arial"/>
          <w:sz w:val="28"/>
        </w:rPr>
        <w:t xml:space="preserve"> in </w:t>
      </w:r>
      <w:r w:rsidR="00AF715B" w:rsidRPr="00E80FB0">
        <w:rPr>
          <w:rFonts w:ascii="Arial" w:hAnsi="Arial"/>
          <w:sz w:val="28"/>
        </w:rPr>
        <w:t>a seminar,</w:t>
      </w:r>
      <w:r w:rsidRPr="00E80FB0">
        <w:rPr>
          <w:rFonts w:ascii="Arial" w:hAnsi="Arial"/>
          <w:sz w:val="28"/>
        </w:rPr>
        <w:t xml:space="preserve"> or becoming a certified 1Touch self-defense </w:t>
      </w:r>
      <w:r w:rsidR="006B012B" w:rsidRPr="00E80FB0">
        <w:rPr>
          <w:rFonts w:ascii="Arial" w:hAnsi="Arial"/>
          <w:sz w:val="28"/>
        </w:rPr>
        <w:t>Coach</w:t>
      </w:r>
      <w:r w:rsidRPr="00E80FB0">
        <w:rPr>
          <w:rFonts w:ascii="Arial" w:hAnsi="Arial"/>
          <w:sz w:val="28"/>
        </w:rPr>
        <w:t xml:space="preserve">. We are training blind and sighted coaches who through certification can go on to </w:t>
      </w:r>
      <w:r w:rsidR="00090B44" w:rsidRPr="00E80FB0">
        <w:rPr>
          <w:rFonts w:ascii="Arial" w:hAnsi="Arial"/>
          <w:sz w:val="28"/>
        </w:rPr>
        <w:t xml:space="preserve">present demos, hold introductory sessions and workshops in </w:t>
      </w:r>
      <w:r w:rsidR="0034399D" w:rsidRPr="00E80FB0">
        <w:rPr>
          <w:rFonts w:ascii="Arial" w:hAnsi="Arial"/>
          <w:sz w:val="28"/>
        </w:rPr>
        <w:t>their</w:t>
      </w:r>
      <w:r w:rsidR="00090B44" w:rsidRPr="00E80FB0">
        <w:rPr>
          <w:rFonts w:ascii="Arial" w:hAnsi="Arial"/>
          <w:sz w:val="28"/>
        </w:rPr>
        <w:t xml:space="preserve"> communities</w:t>
      </w:r>
      <w:r w:rsidRPr="00E80FB0">
        <w:rPr>
          <w:rFonts w:ascii="Arial" w:hAnsi="Arial"/>
          <w:sz w:val="28"/>
        </w:rPr>
        <w:t>. Through empowering participants and offering them the opportunity to teach others we hope to extend the healing, life-expanding bene</w:t>
      </w:r>
      <w:r w:rsidR="00264B90" w:rsidRPr="00E80FB0">
        <w:rPr>
          <w:rFonts w:ascii="Arial" w:hAnsi="Arial"/>
          <w:sz w:val="28"/>
        </w:rPr>
        <w:t>fits of 1T</w:t>
      </w:r>
      <w:r w:rsidRPr="00E80FB0">
        <w:rPr>
          <w:rFonts w:ascii="Arial" w:hAnsi="Arial"/>
          <w:sz w:val="28"/>
        </w:rPr>
        <w:t>ouch</w:t>
      </w:r>
      <w:r w:rsidR="00BD0C13" w:rsidRPr="00E80FB0">
        <w:rPr>
          <w:rFonts w:ascii="Arial" w:hAnsi="Arial"/>
          <w:sz w:val="28"/>
        </w:rPr>
        <w:t>™</w:t>
      </w:r>
      <w:r w:rsidRPr="00E80FB0">
        <w:rPr>
          <w:rFonts w:ascii="Arial" w:hAnsi="Arial"/>
          <w:sz w:val="28"/>
        </w:rPr>
        <w:t xml:space="preserve"> to the world. </w:t>
      </w:r>
    </w:p>
    <w:p w:rsidR="00254776" w:rsidRPr="00E80FB0" w:rsidRDefault="00254776" w:rsidP="00254776">
      <w:pPr>
        <w:rPr>
          <w:rFonts w:ascii="Arial" w:hAnsi="Arial"/>
          <w:sz w:val="28"/>
        </w:rPr>
      </w:pPr>
    </w:p>
    <w:p w:rsidR="00872768" w:rsidRPr="00423CD7" w:rsidRDefault="00872768" w:rsidP="007B4EC7">
      <w:pPr>
        <w:spacing w:after="0"/>
        <w:jc w:val="center"/>
        <w:rPr>
          <w:rFonts w:ascii="Arial" w:hAnsi="Arial"/>
          <w:b/>
          <w:sz w:val="32"/>
        </w:rPr>
      </w:pPr>
      <w:r w:rsidRPr="00423CD7">
        <w:rPr>
          <w:rFonts w:ascii="Arial" w:hAnsi="Arial"/>
          <w:b/>
          <w:sz w:val="32"/>
        </w:rPr>
        <w:t>Introductory Workshops</w:t>
      </w:r>
    </w:p>
    <w:p w:rsidR="00097A87" w:rsidRPr="00E80FB0" w:rsidRDefault="00872768" w:rsidP="00423CD7">
      <w:pPr>
        <w:spacing w:after="0"/>
        <w:rPr>
          <w:rFonts w:ascii="Arial" w:hAnsi="Arial"/>
          <w:sz w:val="28"/>
        </w:rPr>
      </w:pPr>
      <w:r w:rsidRPr="00E80FB0">
        <w:rPr>
          <w:rFonts w:ascii="Arial" w:hAnsi="Arial"/>
          <w:sz w:val="28"/>
        </w:rPr>
        <w:t xml:space="preserve">During an introductory workshop </w:t>
      </w:r>
      <w:r w:rsidR="00633036" w:rsidRPr="00E80FB0">
        <w:rPr>
          <w:rFonts w:ascii="Arial" w:hAnsi="Arial"/>
          <w:sz w:val="28"/>
        </w:rPr>
        <w:t>we</w:t>
      </w:r>
      <w:r w:rsidR="0070526C" w:rsidRPr="00E80FB0">
        <w:rPr>
          <w:rFonts w:ascii="Arial" w:hAnsi="Arial"/>
          <w:sz w:val="28"/>
        </w:rPr>
        <w:t xml:space="preserve"> engage in a dialog of many common misnomers about self-defense, explain the root of them and why they are either not effective or not reliable for our purposes and build upon a systematic understanding of effe</w:t>
      </w:r>
      <w:r w:rsidR="00633036" w:rsidRPr="00E80FB0">
        <w:rPr>
          <w:rFonts w:ascii="Arial" w:hAnsi="Arial"/>
          <w:sz w:val="28"/>
        </w:rPr>
        <w:t>ctive tactics and strategies. We</w:t>
      </w:r>
      <w:r w:rsidR="0070526C" w:rsidRPr="00E80FB0">
        <w:rPr>
          <w:rFonts w:ascii="Arial" w:hAnsi="Arial"/>
          <w:sz w:val="28"/>
        </w:rPr>
        <w:t xml:space="preserve"> proceed to hands-on exercises designed to overcome the initial shock of common attacks and build up to practical techniques. Principles relating to maintaining physical contact and conservation of movement are emphasized. The students are then introduced to methods of effective striking, when to strike, how to strike and why a purely percussive system is not well suited for our purposes. All </w:t>
      </w:r>
      <w:r w:rsidR="00F11F34" w:rsidRPr="00E80FB0">
        <w:rPr>
          <w:rFonts w:ascii="Arial" w:hAnsi="Arial"/>
          <w:sz w:val="28"/>
        </w:rPr>
        <w:t xml:space="preserve">methods </w:t>
      </w:r>
      <w:r w:rsidR="0070526C" w:rsidRPr="00E80FB0">
        <w:rPr>
          <w:rFonts w:ascii="Arial" w:hAnsi="Arial"/>
          <w:sz w:val="28"/>
        </w:rPr>
        <w:t xml:space="preserve">follow a set of principle actions, which are explained and demonstrated over the </w:t>
      </w:r>
      <w:r w:rsidR="007B67C6" w:rsidRPr="00E80FB0">
        <w:rPr>
          <w:rFonts w:ascii="Arial" w:hAnsi="Arial"/>
          <w:sz w:val="28"/>
        </w:rPr>
        <w:t xml:space="preserve">course of the training session. </w:t>
      </w:r>
      <w:r w:rsidR="0070526C" w:rsidRPr="00E80FB0">
        <w:rPr>
          <w:rFonts w:ascii="Arial" w:hAnsi="Arial"/>
          <w:sz w:val="28"/>
        </w:rPr>
        <w:t xml:space="preserve">Classes are </w:t>
      </w:r>
      <w:r w:rsidRPr="00E80FB0">
        <w:rPr>
          <w:rFonts w:ascii="Arial" w:hAnsi="Arial"/>
          <w:sz w:val="28"/>
        </w:rPr>
        <w:t xml:space="preserve">formed </w:t>
      </w:r>
      <w:r w:rsidR="0070526C" w:rsidRPr="00E80FB0">
        <w:rPr>
          <w:rFonts w:ascii="Arial" w:hAnsi="Arial"/>
          <w:sz w:val="28"/>
        </w:rPr>
        <w:t xml:space="preserve">around the students; exploring their abilities, and using them as a catalyst </w:t>
      </w:r>
      <w:r w:rsidR="00011F4C" w:rsidRPr="00E80FB0">
        <w:rPr>
          <w:rFonts w:ascii="Arial" w:hAnsi="Arial"/>
          <w:sz w:val="28"/>
        </w:rPr>
        <w:t>for teaching effective</w:t>
      </w:r>
      <w:r w:rsidR="0070526C" w:rsidRPr="00E80FB0">
        <w:rPr>
          <w:rFonts w:ascii="Arial" w:hAnsi="Arial"/>
          <w:sz w:val="28"/>
        </w:rPr>
        <w:t xml:space="preserve"> self-defense.</w:t>
      </w:r>
    </w:p>
    <w:p w:rsidR="00AA4542" w:rsidRPr="00E80FB0" w:rsidRDefault="00AA4542" w:rsidP="00254776">
      <w:pPr>
        <w:rPr>
          <w:rFonts w:ascii="Arial" w:hAnsi="Arial"/>
          <w:sz w:val="28"/>
        </w:rPr>
      </w:pPr>
    </w:p>
    <w:p w:rsidR="00AA4542" w:rsidRPr="00423CD7" w:rsidRDefault="00AA4542" w:rsidP="007B4EC7">
      <w:pPr>
        <w:spacing w:after="0"/>
        <w:jc w:val="center"/>
        <w:rPr>
          <w:rFonts w:ascii="Arial" w:hAnsi="Arial"/>
          <w:b/>
          <w:sz w:val="32"/>
        </w:rPr>
      </w:pPr>
      <w:r w:rsidRPr="00423CD7">
        <w:rPr>
          <w:rFonts w:ascii="Arial" w:hAnsi="Arial"/>
          <w:b/>
          <w:sz w:val="32"/>
        </w:rPr>
        <w:t>Coaching Certification Course</w:t>
      </w:r>
    </w:p>
    <w:p w:rsidR="00F769BE" w:rsidRPr="00E80FB0" w:rsidRDefault="001F7418" w:rsidP="00254776">
      <w:pPr>
        <w:rPr>
          <w:rFonts w:ascii="Arial" w:hAnsi="Arial"/>
          <w:sz w:val="28"/>
        </w:rPr>
      </w:pPr>
      <w:r w:rsidRPr="00E80FB0">
        <w:rPr>
          <w:rFonts w:ascii="Arial" w:hAnsi="Arial"/>
          <w:sz w:val="28"/>
        </w:rPr>
        <w:t xml:space="preserve">The </w:t>
      </w:r>
      <w:r w:rsidR="009C0769" w:rsidRPr="00E80FB0">
        <w:rPr>
          <w:rFonts w:ascii="Arial" w:hAnsi="Arial"/>
          <w:sz w:val="28"/>
        </w:rPr>
        <w:t>I</w:t>
      </w:r>
      <w:r w:rsidRPr="00E80FB0">
        <w:rPr>
          <w:rFonts w:ascii="Arial" w:hAnsi="Arial"/>
          <w:sz w:val="28"/>
        </w:rPr>
        <w:t>nstructors</w:t>
      </w:r>
      <w:r w:rsidR="00F769BE" w:rsidRPr="00E80FB0">
        <w:rPr>
          <w:rFonts w:ascii="Arial" w:hAnsi="Arial"/>
          <w:sz w:val="28"/>
        </w:rPr>
        <w:t xml:space="preserve"> course </w:t>
      </w:r>
      <w:r w:rsidR="009C0769" w:rsidRPr="00E80FB0">
        <w:rPr>
          <w:rFonts w:ascii="Arial" w:hAnsi="Arial"/>
          <w:sz w:val="28"/>
        </w:rPr>
        <w:t xml:space="preserve">enables </w:t>
      </w:r>
      <w:r w:rsidR="00F769BE" w:rsidRPr="00E80FB0">
        <w:rPr>
          <w:rFonts w:ascii="Arial" w:hAnsi="Arial"/>
          <w:sz w:val="28"/>
        </w:rPr>
        <w:t>others to teach the 1Touch</w:t>
      </w:r>
      <w:r w:rsidR="00BD0C13" w:rsidRPr="00E80FB0">
        <w:rPr>
          <w:rFonts w:ascii="Arial" w:hAnsi="Arial"/>
          <w:sz w:val="28"/>
        </w:rPr>
        <w:t>™</w:t>
      </w:r>
      <w:r w:rsidR="00F769BE" w:rsidRPr="00E80FB0">
        <w:rPr>
          <w:rFonts w:ascii="Arial" w:hAnsi="Arial"/>
          <w:sz w:val="28"/>
        </w:rPr>
        <w:t xml:space="preserve"> syllabus in their constituency. This course is presented in the form of seminar training with an amount of hours</w:t>
      </w:r>
      <w:r w:rsidR="00F91175">
        <w:rPr>
          <w:rFonts w:ascii="Arial" w:hAnsi="Arial"/>
          <w:sz w:val="28"/>
        </w:rPr>
        <w:t xml:space="preserve"> required </w:t>
      </w:r>
      <w:r w:rsidR="00F769BE" w:rsidRPr="00E80FB0">
        <w:rPr>
          <w:rFonts w:ascii="Arial" w:hAnsi="Arial"/>
          <w:sz w:val="28"/>
        </w:rPr>
        <w:t xml:space="preserve">for completion and a final examination. Once the participants have successfully </w:t>
      </w:r>
      <w:r w:rsidR="00497244" w:rsidRPr="00E80FB0">
        <w:rPr>
          <w:rFonts w:ascii="Arial" w:hAnsi="Arial"/>
          <w:sz w:val="28"/>
        </w:rPr>
        <w:t xml:space="preserve">shown </w:t>
      </w:r>
      <w:r w:rsidR="00F769BE" w:rsidRPr="00E80FB0">
        <w:rPr>
          <w:rFonts w:ascii="Arial" w:hAnsi="Arial"/>
          <w:sz w:val="28"/>
        </w:rPr>
        <w:t xml:space="preserve">competency they will be </w:t>
      </w:r>
      <w:r w:rsidR="00824B45">
        <w:rPr>
          <w:rFonts w:ascii="Arial" w:hAnsi="Arial"/>
          <w:sz w:val="28"/>
        </w:rPr>
        <w:t xml:space="preserve">certified </w:t>
      </w:r>
      <w:r w:rsidR="00824B45" w:rsidRPr="00E80FB0">
        <w:rPr>
          <w:rFonts w:ascii="Arial" w:hAnsi="Arial"/>
          <w:sz w:val="28"/>
        </w:rPr>
        <w:t>through</w:t>
      </w:r>
      <w:r w:rsidR="00F769BE" w:rsidRPr="00E80FB0">
        <w:rPr>
          <w:rFonts w:ascii="Arial" w:hAnsi="Arial"/>
          <w:sz w:val="28"/>
        </w:rPr>
        <w:t xml:space="preserve"> the 1Touch Project, to operate 1Touch Self </w:t>
      </w:r>
      <w:r w:rsidR="00633036" w:rsidRPr="00E80FB0">
        <w:rPr>
          <w:rFonts w:ascii="Arial" w:hAnsi="Arial"/>
          <w:sz w:val="28"/>
        </w:rPr>
        <w:t>Defense</w:t>
      </w:r>
      <w:r w:rsidR="00F769BE" w:rsidRPr="00E80FB0">
        <w:rPr>
          <w:rFonts w:ascii="Arial" w:hAnsi="Arial"/>
          <w:sz w:val="28"/>
        </w:rPr>
        <w:t xml:space="preserve"> </w:t>
      </w:r>
      <w:del w:id="4" w:author="Julian" w:date="2012-09-16T16:18:00Z">
        <w:r w:rsidR="00F769BE" w:rsidRPr="00E80FB0">
          <w:rPr>
            <w:rFonts w:ascii="Arial" w:hAnsi="Arial"/>
            <w:sz w:val="28"/>
          </w:rPr>
          <w:delText xml:space="preserve"> </w:delText>
        </w:r>
      </w:del>
      <w:r w:rsidR="00F769BE" w:rsidRPr="00E80FB0">
        <w:rPr>
          <w:rFonts w:ascii="Arial" w:hAnsi="Arial"/>
          <w:sz w:val="28"/>
        </w:rPr>
        <w:t>for the blind in their constituency. The c</w:t>
      </w:r>
      <w:r w:rsidR="007B67C6" w:rsidRPr="00E80FB0">
        <w:rPr>
          <w:rFonts w:ascii="Arial" w:hAnsi="Arial"/>
          <w:sz w:val="28"/>
        </w:rPr>
        <w:t>ourse includes such subjects as:</w:t>
      </w:r>
    </w:p>
    <w:p w:rsidR="00DA3AC3" w:rsidRPr="00E80FB0" w:rsidRDefault="00DA3AC3" w:rsidP="007B67C6">
      <w:pPr>
        <w:pStyle w:val="ListParagraph"/>
        <w:numPr>
          <w:ilvl w:val="0"/>
          <w:numId w:val="7"/>
        </w:numPr>
        <w:rPr>
          <w:rFonts w:ascii="Arial" w:hAnsi="Arial"/>
          <w:sz w:val="28"/>
        </w:rPr>
        <w:sectPr w:rsidR="00DA3AC3" w:rsidRPr="00E80FB0" w:rsidSect="00423CD7">
          <w:type w:val="continuous"/>
          <w:pgSz w:w="12240" w:h="15840"/>
          <w:pgMar w:top="720" w:right="720" w:bottom="720" w:left="720" w:header="720" w:footer="720" w:gutter="0"/>
          <w:cols w:space="720"/>
          <w:docGrid w:linePitch="360"/>
        </w:sectPr>
      </w:pP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Communication Skills</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Presentation</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Competence of Self</w:t>
      </w:r>
      <w:r w:rsidR="00264B90" w:rsidRPr="00E80FB0">
        <w:rPr>
          <w:rFonts w:ascii="Arial" w:hAnsi="Arial"/>
          <w:sz w:val="28"/>
        </w:rPr>
        <w:t>-</w:t>
      </w:r>
      <w:r w:rsidR="00633036" w:rsidRPr="00E80FB0">
        <w:rPr>
          <w:rFonts w:ascii="Arial" w:hAnsi="Arial"/>
          <w:sz w:val="28"/>
        </w:rPr>
        <w:t>Defense</w:t>
      </w:r>
      <w:r w:rsidRPr="00E80FB0">
        <w:rPr>
          <w:rFonts w:ascii="Arial" w:hAnsi="Arial"/>
          <w:sz w:val="28"/>
        </w:rPr>
        <w:t xml:space="preserve"> Curriculum</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Disability Awareness/Sensitivity Training</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Personal Awareness</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Threat Perception</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Threat Response</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Travel Safety</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Posture and Presentation</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Stress Management</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The Legalities of Self</w:t>
      </w:r>
      <w:r w:rsidR="00264B90" w:rsidRPr="00E80FB0">
        <w:rPr>
          <w:rFonts w:ascii="Arial" w:hAnsi="Arial"/>
          <w:sz w:val="28"/>
        </w:rPr>
        <w:t>-</w:t>
      </w:r>
      <w:r w:rsidR="00633036" w:rsidRPr="00E80FB0">
        <w:rPr>
          <w:rFonts w:ascii="Arial" w:hAnsi="Arial"/>
          <w:sz w:val="28"/>
        </w:rPr>
        <w:t>Defense</w:t>
      </w:r>
    </w:p>
    <w:p w:rsidR="00F769BE" w:rsidRPr="00E80FB0" w:rsidRDefault="00F769BE" w:rsidP="00423CD7">
      <w:pPr>
        <w:pStyle w:val="ListParagraph"/>
        <w:numPr>
          <w:ilvl w:val="0"/>
          <w:numId w:val="7"/>
        </w:numPr>
        <w:spacing w:after="0"/>
        <w:rPr>
          <w:rFonts w:ascii="Arial" w:hAnsi="Arial"/>
          <w:sz w:val="28"/>
        </w:rPr>
      </w:pPr>
      <w:r w:rsidRPr="00E80FB0">
        <w:rPr>
          <w:rFonts w:ascii="Arial" w:hAnsi="Arial"/>
          <w:sz w:val="28"/>
        </w:rPr>
        <w:t xml:space="preserve">Practical Self </w:t>
      </w:r>
      <w:r w:rsidR="00633036" w:rsidRPr="00E80FB0">
        <w:rPr>
          <w:rFonts w:ascii="Arial" w:hAnsi="Arial"/>
          <w:sz w:val="28"/>
        </w:rPr>
        <w:t>Defense</w:t>
      </w:r>
      <w:r w:rsidRPr="00E80FB0">
        <w:rPr>
          <w:rFonts w:ascii="Arial" w:hAnsi="Arial"/>
          <w:sz w:val="28"/>
        </w:rPr>
        <w:t xml:space="preserve"> Techniques</w:t>
      </w:r>
    </w:p>
    <w:p w:rsidR="00F769BE" w:rsidRPr="00E80FB0" w:rsidRDefault="00F769BE" w:rsidP="00423CD7">
      <w:pPr>
        <w:spacing w:after="0"/>
        <w:rPr>
          <w:rFonts w:ascii="Arial" w:hAnsi="Arial"/>
          <w:sz w:val="28"/>
        </w:rPr>
      </w:pPr>
    </w:p>
    <w:p w:rsidR="00DA3AC3" w:rsidRPr="00E80FB0" w:rsidRDefault="00DA3AC3" w:rsidP="00423CD7">
      <w:pPr>
        <w:spacing w:after="0"/>
        <w:rPr>
          <w:rFonts w:ascii="Arial" w:hAnsi="Arial"/>
          <w:sz w:val="28"/>
        </w:rPr>
        <w:sectPr w:rsidR="00DA3AC3" w:rsidRPr="00E80FB0" w:rsidSect="00423CD7">
          <w:type w:val="continuous"/>
          <w:pgSz w:w="12240" w:h="15840"/>
          <w:pgMar w:top="720" w:right="720" w:bottom="720" w:left="720" w:header="720" w:footer="720" w:gutter="0"/>
          <w:cols w:space="720"/>
          <w:docGrid w:linePitch="360"/>
        </w:sectPr>
      </w:pPr>
    </w:p>
    <w:p w:rsidR="00F769BE" w:rsidRPr="00E80FB0" w:rsidRDefault="00F769BE" w:rsidP="00423CD7">
      <w:pPr>
        <w:spacing w:after="0"/>
        <w:rPr>
          <w:rFonts w:ascii="Arial" w:hAnsi="Arial"/>
          <w:sz w:val="28"/>
        </w:rPr>
      </w:pPr>
      <w:r w:rsidRPr="00E80FB0">
        <w:rPr>
          <w:rFonts w:ascii="Arial" w:hAnsi="Arial"/>
          <w:sz w:val="28"/>
        </w:rPr>
        <w:t>The process of the practice is one of perception, confidence, transformation, rehabilitation, communication, and personal development.</w:t>
      </w:r>
    </w:p>
    <w:p w:rsidR="00E80FB0" w:rsidRPr="00E80FB0" w:rsidRDefault="00E80FB0" w:rsidP="00423CD7">
      <w:pPr>
        <w:spacing w:after="0"/>
        <w:rPr>
          <w:rFonts w:ascii="Arial" w:hAnsi="Arial"/>
          <w:sz w:val="28"/>
        </w:rPr>
      </w:pPr>
    </w:p>
    <w:p w:rsidR="00DA3AC3" w:rsidRPr="00423CD7" w:rsidRDefault="0070526C" w:rsidP="00423CD7">
      <w:pPr>
        <w:spacing w:after="0"/>
        <w:rPr>
          <w:rFonts w:ascii="Arial" w:hAnsi="Arial"/>
          <w:b/>
          <w:sz w:val="28"/>
        </w:rPr>
      </w:pPr>
      <w:r w:rsidRPr="00423CD7">
        <w:rPr>
          <w:rFonts w:ascii="Arial" w:hAnsi="Arial"/>
          <w:b/>
          <w:sz w:val="28"/>
        </w:rPr>
        <w:t>Expectations</w:t>
      </w:r>
    </w:p>
    <w:p w:rsidR="007D654A" w:rsidRPr="00E80FB0" w:rsidRDefault="007D654A" w:rsidP="00423CD7">
      <w:pPr>
        <w:spacing w:after="0"/>
        <w:rPr>
          <w:rFonts w:ascii="Arial" w:hAnsi="Arial"/>
          <w:sz w:val="28"/>
        </w:rPr>
      </w:pPr>
      <w:r w:rsidRPr="00E80FB0">
        <w:rPr>
          <w:rFonts w:ascii="Arial" w:hAnsi="Arial"/>
          <w:sz w:val="28"/>
        </w:rPr>
        <w:t xml:space="preserve">Before </w:t>
      </w:r>
      <w:r w:rsidR="00F91175">
        <w:rPr>
          <w:rFonts w:ascii="Arial" w:hAnsi="Arial"/>
          <w:sz w:val="28"/>
        </w:rPr>
        <w:t xml:space="preserve">candidates attend a </w:t>
      </w:r>
      <w:r w:rsidRPr="00E80FB0">
        <w:rPr>
          <w:rFonts w:ascii="Arial" w:hAnsi="Arial"/>
          <w:sz w:val="28"/>
        </w:rPr>
        <w:t>certification course the expectations of a potential 1Touch Coach are as follow:</w:t>
      </w:r>
    </w:p>
    <w:p w:rsidR="0028775B" w:rsidRDefault="00F11F34" w:rsidP="00423CD7">
      <w:pPr>
        <w:spacing w:after="0"/>
        <w:rPr>
          <w:rFonts w:ascii="Arial" w:hAnsi="Arial"/>
          <w:sz w:val="28"/>
        </w:rPr>
      </w:pPr>
      <w:r w:rsidRPr="00E80FB0">
        <w:rPr>
          <w:rFonts w:ascii="Arial" w:hAnsi="Arial"/>
          <w:sz w:val="28"/>
        </w:rPr>
        <w:t>1</w:t>
      </w:r>
      <w:r w:rsidR="0070526C" w:rsidRPr="00E80FB0">
        <w:rPr>
          <w:rFonts w:ascii="Arial" w:hAnsi="Arial"/>
          <w:sz w:val="28"/>
        </w:rPr>
        <w:t>)</w:t>
      </w:r>
      <w:r w:rsidR="00633036" w:rsidRPr="00E80FB0">
        <w:rPr>
          <w:rFonts w:ascii="Arial" w:hAnsi="Arial"/>
          <w:sz w:val="28"/>
        </w:rPr>
        <w:t xml:space="preserve"> </w:t>
      </w:r>
      <w:r w:rsidR="00090B44" w:rsidRPr="00E80FB0">
        <w:rPr>
          <w:rFonts w:ascii="Arial" w:hAnsi="Arial"/>
          <w:sz w:val="28"/>
        </w:rPr>
        <w:t xml:space="preserve">Willingness to engage and teach in the blind community. </w:t>
      </w:r>
      <w:r w:rsidRPr="00E80FB0">
        <w:rPr>
          <w:rFonts w:ascii="Arial" w:hAnsi="Arial"/>
          <w:sz w:val="28"/>
        </w:rPr>
        <w:br/>
        <w:t>2</w:t>
      </w:r>
      <w:r w:rsidR="00633036" w:rsidRPr="00E80FB0">
        <w:rPr>
          <w:rFonts w:ascii="Arial" w:hAnsi="Arial"/>
          <w:sz w:val="28"/>
        </w:rPr>
        <w:t xml:space="preserve">) </w:t>
      </w:r>
      <w:r w:rsidR="00090B44" w:rsidRPr="00E80FB0">
        <w:rPr>
          <w:rFonts w:ascii="Arial" w:hAnsi="Arial"/>
          <w:sz w:val="28"/>
        </w:rPr>
        <w:t xml:space="preserve">The candidate must be willing to integrate the practice and teaching into their lives, personally and professionally. </w:t>
      </w:r>
      <w:r w:rsidR="00E80FB0">
        <w:rPr>
          <w:rFonts w:ascii="Arial" w:hAnsi="Arial"/>
          <w:sz w:val="28"/>
        </w:rPr>
        <w:t xml:space="preserve">                                                      </w:t>
      </w:r>
    </w:p>
    <w:p w:rsidR="002152EA" w:rsidRDefault="00E80FB0" w:rsidP="00423CD7">
      <w:pPr>
        <w:spacing w:after="0"/>
        <w:rPr>
          <w:rFonts w:ascii="Arial" w:hAnsi="Arial"/>
          <w:sz w:val="28"/>
        </w:rPr>
      </w:pPr>
      <w:r>
        <w:rPr>
          <w:rFonts w:ascii="Arial" w:hAnsi="Arial"/>
          <w:sz w:val="28"/>
        </w:rPr>
        <w:t xml:space="preserve"> </w:t>
      </w:r>
      <w:r w:rsidR="00F11F34" w:rsidRPr="00E80FB0">
        <w:rPr>
          <w:rFonts w:ascii="Arial" w:hAnsi="Arial"/>
          <w:sz w:val="28"/>
        </w:rPr>
        <w:t>3</w:t>
      </w:r>
      <w:r w:rsidR="00633036" w:rsidRPr="00E80FB0">
        <w:rPr>
          <w:rFonts w:ascii="Arial" w:hAnsi="Arial"/>
          <w:sz w:val="28"/>
        </w:rPr>
        <w:t>)</w:t>
      </w:r>
      <w:r w:rsidR="0070526C" w:rsidRPr="00E80FB0">
        <w:rPr>
          <w:rFonts w:ascii="Arial" w:hAnsi="Arial"/>
          <w:sz w:val="28"/>
        </w:rPr>
        <w:t xml:space="preserve"> Basic physical health to undergo the 2 and a </w:t>
      </w:r>
      <w:r w:rsidR="00F11F34" w:rsidRPr="00E80FB0">
        <w:rPr>
          <w:rFonts w:ascii="Arial" w:hAnsi="Arial"/>
          <w:sz w:val="28"/>
        </w:rPr>
        <w:t>half days intensive training</w:t>
      </w:r>
      <w:r w:rsidR="00F11F34" w:rsidRPr="00E80FB0">
        <w:rPr>
          <w:rFonts w:ascii="Arial" w:hAnsi="Arial"/>
          <w:sz w:val="28"/>
        </w:rPr>
        <w:br/>
        <w:t>4</w:t>
      </w:r>
      <w:r w:rsidR="00633036" w:rsidRPr="00E80FB0">
        <w:rPr>
          <w:rFonts w:ascii="Arial" w:hAnsi="Arial"/>
          <w:sz w:val="28"/>
        </w:rPr>
        <w:t>)</w:t>
      </w:r>
      <w:r w:rsidR="0070526C" w:rsidRPr="00E80FB0">
        <w:rPr>
          <w:rFonts w:ascii="Arial" w:hAnsi="Arial"/>
          <w:sz w:val="28"/>
        </w:rPr>
        <w:t xml:space="preserve"> Willingness to enga</w:t>
      </w:r>
      <w:r w:rsidR="00F11F34" w:rsidRPr="00E80FB0">
        <w:rPr>
          <w:rFonts w:ascii="Arial" w:hAnsi="Arial"/>
          <w:sz w:val="28"/>
        </w:rPr>
        <w:t>ge and support through sharing</w:t>
      </w:r>
      <w:r w:rsidR="00F11F34" w:rsidRPr="00E80FB0">
        <w:rPr>
          <w:rFonts w:ascii="Arial" w:hAnsi="Arial"/>
          <w:sz w:val="28"/>
        </w:rPr>
        <w:br/>
        <w:t>5</w:t>
      </w:r>
      <w:r w:rsidR="0070526C" w:rsidRPr="00E80FB0">
        <w:rPr>
          <w:rFonts w:ascii="Arial" w:hAnsi="Arial"/>
          <w:sz w:val="28"/>
        </w:rPr>
        <w:t xml:space="preserve">) </w:t>
      </w:r>
      <w:r w:rsidR="00AA4542" w:rsidRPr="00E80FB0">
        <w:rPr>
          <w:rFonts w:ascii="Arial" w:hAnsi="Arial"/>
          <w:sz w:val="28"/>
        </w:rPr>
        <w:t xml:space="preserve">Reading, </w:t>
      </w:r>
      <w:r w:rsidR="00497244" w:rsidRPr="00E80FB0">
        <w:rPr>
          <w:rFonts w:ascii="Arial" w:hAnsi="Arial"/>
          <w:sz w:val="28"/>
        </w:rPr>
        <w:t>u</w:t>
      </w:r>
      <w:r w:rsidR="0070526C" w:rsidRPr="00E80FB0">
        <w:rPr>
          <w:rFonts w:ascii="Arial" w:hAnsi="Arial"/>
          <w:sz w:val="28"/>
        </w:rPr>
        <w:t xml:space="preserve">nderstanding and agreeing to the 1Touch </w:t>
      </w:r>
      <w:r w:rsidR="00BD0C13" w:rsidRPr="00E80FB0">
        <w:rPr>
          <w:rFonts w:ascii="Arial" w:hAnsi="Arial"/>
          <w:sz w:val="28"/>
        </w:rPr>
        <w:t xml:space="preserve">Project </w:t>
      </w:r>
      <w:r w:rsidR="0070526C" w:rsidRPr="00E80FB0">
        <w:rPr>
          <w:rFonts w:ascii="Arial" w:hAnsi="Arial"/>
          <w:sz w:val="28"/>
        </w:rPr>
        <w:t>Coaching Contract</w:t>
      </w:r>
      <w:r w:rsidR="0070526C" w:rsidRPr="00E80FB0">
        <w:rPr>
          <w:rFonts w:ascii="Arial" w:hAnsi="Arial"/>
          <w:sz w:val="28"/>
        </w:rPr>
        <w:br/>
        <w:t> </w:t>
      </w:r>
      <w:r w:rsidR="0070526C" w:rsidRPr="00E80FB0">
        <w:rPr>
          <w:rFonts w:ascii="Arial" w:hAnsi="Arial"/>
          <w:sz w:val="28"/>
        </w:rPr>
        <w:br/>
      </w:r>
      <w:r w:rsidR="00DA3AC3" w:rsidRPr="00E80FB0">
        <w:rPr>
          <w:rFonts w:ascii="Arial" w:hAnsi="Arial"/>
          <w:sz w:val="28"/>
        </w:rPr>
        <w:t>A</w:t>
      </w:r>
      <w:r w:rsidR="0070526C" w:rsidRPr="00E80FB0">
        <w:rPr>
          <w:rFonts w:ascii="Arial" w:hAnsi="Arial"/>
          <w:sz w:val="28"/>
        </w:rPr>
        <w:t xml:space="preserve">fter </w:t>
      </w:r>
      <w:r w:rsidR="00DA3AC3" w:rsidRPr="00E80FB0">
        <w:rPr>
          <w:rFonts w:ascii="Arial" w:hAnsi="Arial"/>
          <w:sz w:val="28"/>
        </w:rPr>
        <w:t xml:space="preserve">successful completion of </w:t>
      </w:r>
      <w:r w:rsidR="0070526C" w:rsidRPr="00E80FB0">
        <w:rPr>
          <w:rFonts w:ascii="Arial" w:hAnsi="Arial"/>
          <w:sz w:val="28"/>
        </w:rPr>
        <w:t>the 1Touc</w:t>
      </w:r>
      <w:r w:rsidR="000465D9" w:rsidRPr="00E80FB0">
        <w:rPr>
          <w:rFonts w:ascii="Arial" w:hAnsi="Arial"/>
          <w:sz w:val="28"/>
        </w:rPr>
        <w:t>h Coaching Certification Course coaches are expected to</w:t>
      </w:r>
      <w:r w:rsidR="0034399D" w:rsidRPr="00E80FB0">
        <w:rPr>
          <w:rFonts w:ascii="Arial" w:hAnsi="Arial"/>
          <w:sz w:val="28"/>
        </w:rPr>
        <w:t xml:space="preserve">: </w:t>
      </w:r>
      <w:r w:rsidR="0070526C" w:rsidRPr="00E80FB0">
        <w:rPr>
          <w:rFonts w:ascii="Arial" w:hAnsi="Arial"/>
          <w:sz w:val="28"/>
        </w:rPr>
        <w:br/>
        <w:t xml:space="preserve">1) 6 month Probationary 1Touch </w:t>
      </w:r>
      <w:r w:rsidR="00BD0C13" w:rsidRPr="00E80FB0">
        <w:rPr>
          <w:rFonts w:ascii="Arial" w:hAnsi="Arial"/>
          <w:sz w:val="28"/>
        </w:rPr>
        <w:t xml:space="preserve">Project </w:t>
      </w:r>
      <w:r w:rsidR="0070526C" w:rsidRPr="00E80FB0">
        <w:rPr>
          <w:rFonts w:ascii="Arial" w:hAnsi="Arial"/>
          <w:sz w:val="28"/>
        </w:rPr>
        <w:t>Coaching Status</w:t>
      </w:r>
      <w:r w:rsidR="0070526C" w:rsidRPr="00E80FB0">
        <w:rPr>
          <w:rFonts w:ascii="Arial" w:hAnsi="Arial"/>
          <w:sz w:val="28"/>
        </w:rPr>
        <w:br/>
        <w:t>2) 6 month review of physical, theory, teaching methodology, and sensitivity training (awaren</w:t>
      </w:r>
      <w:r w:rsidR="00F11F34" w:rsidRPr="00E80FB0">
        <w:rPr>
          <w:rFonts w:ascii="Arial" w:hAnsi="Arial"/>
          <w:sz w:val="28"/>
        </w:rPr>
        <w:t>ess</w:t>
      </w:r>
      <w:r w:rsidR="0034399D" w:rsidRPr="00E80FB0">
        <w:rPr>
          <w:rFonts w:ascii="Arial" w:hAnsi="Arial"/>
          <w:sz w:val="28"/>
        </w:rPr>
        <w:t xml:space="preserve">) </w:t>
      </w:r>
      <w:r w:rsidR="00F11F34" w:rsidRPr="00E80FB0">
        <w:rPr>
          <w:rFonts w:ascii="Arial" w:hAnsi="Arial"/>
          <w:sz w:val="28"/>
        </w:rPr>
        <w:br/>
      </w:r>
      <w:r w:rsidR="0028775B">
        <w:rPr>
          <w:rFonts w:ascii="Arial" w:hAnsi="Arial"/>
          <w:sz w:val="28"/>
        </w:rPr>
        <w:t>3</w:t>
      </w:r>
      <w:r w:rsidR="00F11F34" w:rsidRPr="00E80FB0">
        <w:rPr>
          <w:rFonts w:ascii="Arial" w:hAnsi="Arial"/>
          <w:sz w:val="28"/>
        </w:rPr>
        <w:t xml:space="preserve">) </w:t>
      </w:r>
      <w:r w:rsidR="0070526C" w:rsidRPr="00E80FB0">
        <w:rPr>
          <w:rFonts w:ascii="Arial" w:hAnsi="Arial"/>
          <w:sz w:val="28"/>
        </w:rPr>
        <w:t>Forum discus</w:t>
      </w:r>
      <w:r w:rsidR="0028775B">
        <w:rPr>
          <w:rFonts w:ascii="Arial" w:hAnsi="Arial"/>
          <w:sz w:val="28"/>
        </w:rPr>
        <w:t>sion and open q and a sessions</w:t>
      </w:r>
      <w:r w:rsidR="0028775B">
        <w:rPr>
          <w:rFonts w:ascii="Arial" w:hAnsi="Arial"/>
          <w:sz w:val="28"/>
        </w:rPr>
        <w:br/>
        <w:t>4</w:t>
      </w:r>
      <w:r w:rsidR="0070526C" w:rsidRPr="00E80FB0">
        <w:rPr>
          <w:rFonts w:ascii="Arial" w:hAnsi="Arial"/>
          <w:sz w:val="28"/>
        </w:rPr>
        <w:t>) Seminar teaching and promotion of classes (if appropriate</w:t>
      </w:r>
      <w:r>
        <w:rPr>
          <w:rFonts w:ascii="Arial" w:hAnsi="Arial"/>
          <w:sz w:val="28"/>
        </w:rPr>
        <w:t xml:space="preserve">                      </w:t>
      </w:r>
    </w:p>
    <w:p w:rsidR="00F11F34" w:rsidRPr="00E80FB0" w:rsidRDefault="0028775B" w:rsidP="00423CD7">
      <w:pPr>
        <w:spacing w:after="0"/>
        <w:rPr>
          <w:rFonts w:ascii="Arial" w:hAnsi="Arial"/>
          <w:sz w:val="28"/>
        </w:rPr>
      </w:pPr>
      <w:r>
        <w:rPr>
          <w:rFonts w:ascii="Arial" w:hAnsi="Arial"/>
          <w:sz w:val="28"/>
        </w:rPr>
        <w:t>5</w:t>
      </w:r>
      <w:r w:rsidR="00F11F34" w:rsidRPr="00E80FB0">
        <w:rPr>
          <w:rFonts w:ascii="Arial" w:hAnsi="Arial"/>
          <w:sz w:val="28"/>
        </w:rPr>
        <w:t>) $150 yearly licensing fee to be paid at the successful 6 month review</w:t>
      </w:r>
    </w:p>
    <w:p w:rsidR="0070526C" w:rsidRPr="00E80FB0" w:rsidRDefault="0070526C" w:rsidP="00254776">
      <w:pPr>
        <w:rPr>
          <w:rFonts w:ascii="Arial" w:hAnsi="Arial"/>
          <w:sz w:val="28"/>
        </w:rPr>
      </w:pPr>
    </w:p>
    <w:p w:rsidR="00AA4542" w:rsidRPr="00E80FB0" w:rsidRDefault="00AA4542" w:rsidP="00423CD7">
      <w:pPr>
        <w:spacing w:after="0"/>
        <w:rPr>
          <w:rFonts w:ascii="Arial" w:hAnsi="Arial"/>
          <w:b/>
          <w:sz w:val="28"/>
        </w:rPr>
      </w:pPr>
      <w:r w:rsidRPr="00E80FB0">
        <w:rPr>
          <w:rFonts w:ascii="Arial" w:hAnsi="Arial"/>
          <w:b/>
          <w:sz w:val="28"/>
        </w:rPr>
        <w:t xml:space="preserve">Who </w:t>
      </w:r>
      <w:r w:rsidR="00DA3AC3" w:rsidRPr="00E80FB0">
        <w:rPr>
          <w:rFonts w:ascii="Arial" w:hAnsi="Arial"/>
          <w:b/>
          <w:sz w:val="28"/>
        </w:rPr>
        <w:t>We A</w:t>
      </w:r>
      <w:r w:rsidRPr="00E80FB0">
        <w:rPr>
          <w:rFonts w:ascii="Arial" w:hAnsi="Arial"/>
          <w:b/>
          <w:sz w:val="28"/>
        </w:rPr>
        <w:t>re Looking for?</w:t>
      </w:r>
    </w:p>
    <w:p w:rsidR="00AA4542" w:rsidRPr="00E80FB0" w:rsidRDefault="00AA4542" w:rsidP="00423CD7">
      <w:pPr>
        <w:spacing w:after="0"/>
        <w:rPr>
          <w:rFonts w:ascii="Arial" w:hAnsi="Arial"/>
          <w:sz w:val="28"/>
        </w:rPr>
      </w:pPr>
      <w:r w:rsidRPr="00E80FB0">
        <w:rPr>
          <w:rFonts w:ascii="Arial" w:hAnsi="Arial"/>
          <w:sz w:val="28"/>
        </w:rPr>
        <w:t xml:space="preserve">Coaches must possess certain </w:t>
      </w:r>
      <w:r w:rsidR="007D654A" w:rsidRPr="00E80FB0">
        <w:rPr>
          <w:rFonts w:ascii="Arial" w:hAnsi="Arial"/>
          <w:sz w:val="28"/>
        </w:rPr>
        <w:t xml:space="preserve">skills </w:t>
      </w:r>
      <w:r w:rsidRPr="00E80FB0">
        <w:rPr>
          <w:rFonts w:ascii="Arial" w:hAnsi="Arial"/>
          <w:sz w:val="28"/>
        </w:rPr>
        <w:t xml:space="preserve">to successfully </w:t>
      </w:r>
      <w:r w:rsidR="00254776" w:rsidRPr="00E80FB0">
        <w:rPr>
          <w:rFonts w:ascii="Arial" w:hAnsi="Arial"/>
          <w:sz w:val="28"/>
        </w:rPr>
        <w:t xml:space="preserve">implement </w:t>
      </w:r>
      <w:r w:rsidRPr="00E80FB0">
        <w:rPr>
          <w:rFonts w:ascii="Arial" w:hAnsi="Arial"/>
          <w:sz w:val="28"/>
        </w:rPr>
        <w:t>the 1Touch</w:t>
      </w:r>
      <w:r w:rsidR="00F11F34" w:rsidRPr="00E80FB0">
        <w:rPr>
          <w:rFonts w:ascii="Arial" w:hAnsi="Arial"/>
          <w:sz w:val="28"/>
        </w:rPr>
        <w:t>™</w:t>
      </w:r>
      <w:r w:rsidRPr="00E80FB0">
        <w:rPr>
          <w:rFonts w:ascii="Arial" w:hAnsi="Arial"/>
          <w:sz w:val="28"/>
        </w:rPr>
        <w:t xml:space="preserve"> techniques.</w:t>
      </w:r>
      <w:r w:rsidR="00BD0C13" w:rsidRPr="00E80FB0">
        <w:rPr>
          <w:rFonts w:ascii="Arial" w:hAnsi="Arial"/>
          <w:sz w:val="28"/>
        </w:rPr>
        <w:t xml:space="preserve"> </w:t>
      </w:r>
      <w:r w:rsidR="007D654A" w:rsidRPr="00E80FB0">
        <w:rPr>
          <w:rFonts w:ascii="Arial" w:hAnsi="Arial"/>
          <w:sz w:val="28"/>
        </w:rPr>
        <w:t xml:space="preserve">Minimum abilities </w:t>
      </w:r>
      <w:r w:rsidR="00BD0C13" w:rsidRPr="00E80FB0">
        <w:rPr>
          <w:rFonts w:ascii="Arial" w:hAnsi="Arial"/>
          <w:sz w:val="28"/>
        </w:rPr>
        <w:t>are:</w:t>
      </w:r>
      <w:r w:rsidRPr="00E80FB0">
        <w:rPr>
          <w:rFonts w:ascii="Arial" w:hAnsi="Arial"/>
          <w:sz w:val="28"/>
        </w:rPr>
        <w:t xml:space="preserve">   </w:t>
      </w:r>
    </w:p>
    <w:p w:rsidR="0070526C" w:rsidRPr="00E80FB0" w:rsidRDefault="0070526C" w:rsidP="00254776">
      <w:pPr>
        <w:pStyle w:val="ListParagraph"/>
        <w:numPr>
          <w:ilvl w:val="0"/>
          <w:numId w:val="8"/>
        </w:numPr>
        <w:rPr>
          <w:rFonts w:ascii="Arial" w:hAnsi="Arial"/>
          <w:sz w:val="28"/>
        </w:rPr>
      </w:pPr>
      <w:bookmarkStart w:id="5" w:name="_Toc339962666"/>
      <w:r w:rsidRPr="00E80FB0">
        <w:rPr>
          <w:rFonts w:ascii="Arial" w:hAnsi="Arial"/>
          <w:sz w:val="28"/>
        </w:rPr>
        <w:t>Compassion</w:t>
      </w:r>
      <w:bookmarkEnd w:id="5"/>
      <w:r w:rsidR="00DA3AC3" w:rsidRPr="00E80FB0">
        <w:rPr>
          <w:rFonts w:ascii="Arial" w:hAnsi="Arial"/>
          <w:sz w:val="28"/>
        </w:rPr>
        <w:t xml:space="preserve">- </w:t>
      </w:r>
      <w:r w:rsidR="00633036" w:rsidRPr="00E80FB0">
        <w:rPr>
          <w:rFonts w:ascii="Arial" w:hAnsi="Arial"/>
          <w:sz w:val="28"/>
        </w:rPr>
        <w:t>Instructors must</w:t>
      </w:r>
      <w:r w:rsidRPr="00E80FB0">
        <w:rPr>
          <w:rFonts w:ascii="Arial" w:hAnsi="Arial"/>
          <w:sz w:val="28"/>
        </w:rPr>
        <w:t xml:space="preserve"> have compassion for </w:t>
      </w:r>
      <w:r w:rsidR="00DA3AC3" w:rsidRPr="00E80FB0">
        <w:rPr>
          <w:rFonts w:ascii="Arial" w:hAnsi="Arial"/>
          <w:sz w:val="28"/>
        </w:rPr>
        <w:t xml:space="preserve">their </w:t>
      </w:r>
      <w:r w:rsidRPr="00E80FB0">
        <w:rPr>
          <w:rFonts w:ascii="Arial" w:hAnsi="Arial"/>
          <w:sz w:val="28"/>
        </w:rPr>
        <w:t>students and the community in which we serve.</w:t>
      </w:r>
    </w:p>
    <w:p w:rsidR="0070526C" w:rsidRPr="00E80FB0" w:rsidRDefault="0070526C" w:rsidP="00DA3AC3">
      <w:pPr>
        <w:pStyle w:val="ListParagraph"/>
        <w:numPr>
          <w:ilvl w:val="0"/>
          <w:numId w:val="8"/>
        </w:numPr>
        <w:rPr>
          <w:rFonts w:ascii="Arial" w:hAnsi="Arial"/>
          <w:sz w:val="28"/>
        </w:rPr>
      </w:pPr>
      <w:bookmarkStart w:id="6" w:name="_Toc339962667"/>
      <w:r w:rsidRPr="00E80FB0">
        <w:rPr>
          <w:rFonts w:ascii="Arial" w:hAnsi="Arial"/>
          <w:sz w:val="28"/>
        </w:rPr>
        <w:t>Competenc</w:t>
      </w:r>
      <w:bookmarkEnd w:id="6"/>
      <w:r w:rsidR="00DA3AC3" w:rsidRPr="00E80FB0">
        <w:rPr>
          <w:rFonts w:ascii="Arial" w:hAnsi="Arial"/>
          <w:sz w:val="28"/>
        </w:rPr>
        <w:t>e-</w:t>
      </w:r>
      <w:r w:rsidRPr="00E80FB0">
        <w:rPr>
          <w:rFonts w:ascii="Arial" w:hAnsi="Arial"/>
          <w:sz w:val="28"/>
        </w:rPr>
        <w:t xml:space="preserve">One’s ability to put into practice all that they profess to do, and show or otherwise convey the application of theory. </w:t>
      </w:r>
    </w:p>
    <w:p w:rsidR="009371E5" w:rsidRDefault="0070526C" w:rsidP="009371E5">
      <w:pPr>
        <w:pStyle w:val="ListParagraph"/>
        <w:numPr>
          <w:ilvl w:val="0"/>
          <w:numId w:val="8"/>
        </w:numPr>
        <w:rPr>
          <w:rFonts w:ascii="Arial" w:hAnsi="Arial"/>
          <w:sz w:val="28"/>
        </w:rPr>
      </w:pPr>
      <w:bookmarkStart w:id="7" w:name="_Toc339962668"/>
      <w:r w:rsidRPr="00E80FB0">
        <w:rPr>
          <w:rFonts w:ascii="Arial" w:hAnsi="Arial"/>
          <w:sz w:val="28"/>
        </w:rPr>
        <w:t>Confidenc</w:t>
      </w:r>
      <w:bookmarkEnd w:id="7"/>
      <w:r w:rsidR="00DA3AC3" w:rsidRPr="00E80FB0">
        <w:rPr>
          <w:rFonts w:ascii="Arial" w:hAnsi="Arial"/>
          <w:sz w:val="28"/>
        </w:rPr>
        <w:t>e-</w:t>
      </w:r>
      <w:r w:rsidRPr="00E80FB0">
        <w:rPr>
          <w:rFonts w:ascii="Arial" w:hAnsi="Arial"/>
          <w:sz w:val="28"/>
        </w:rPr>
        <w:t>An instructor's role is, in</w:t>
      </w:r>
      <w:r w:rsidR="009371E5">
        <w:rPr>
          <w:rFonts w:ascii="Arial" w:hAnsi="Arial"/>
          <w:sz w:val="28"/>
        </w:rPr>
        <w:t xml:space="preserve"> many ways a balancing act. </w:t>
      </w:r>
      <w:r w:rsidR="00824B45">
        <w:rPr>
          <w:rFonts w:ascii="Arial" w:hAnsi="Arial"/>
          <w:sz w:val="28"/>
        </w:rPr>
        <w:t>One</w:t>
      </w:r>
      <w:r w:rsidR="00824B45" w:rsidRPr="00E80FB0">
        <w:rPr>
          <w:rFonts w:ascii="Arial" w:hAnsi="Arial"/>
          <w:sz w:val="28"/>
        </w:rPr>
        <w:t xml:space="preserve"> must</w:t>
      </w:r>
      <w:r w:rsidRPr="00E80FB0">
        <w:rPr>
          <w:rFonts w:ascii="Arial" w:hAnsi="Arial"/>
          <w:sz w:val="28"/>
        </w:rPr>
        <w:t xml:space="preserve"> exude confidence, </w:t>
      </w:r>
      <w:r w:rsidR="00DA3AC3" w:rsidRPr="00E80FB0">
        <w:rPr>
          <w:rFonts w:ascii="Arial" w:hAnsi="Arial"/>
          <w:sz w:val="28"/>
        </w:rPr>
        <w:t xml:space="preserve">while </w:t>
      </w:r>
      <w:r w:rsidR="009371E5">
        <w:rPr>
          <w:rFonts w:ascii="Arial" w:hAnsi="Arial"/>
          <w:sz w:val="28"/>
        </w:rPr>
        <w:t>maintaining one's modesty.</w:t>
      </w:r>
    </w:p>
    <w:p w:rsidR="009371E5" w:rsidRPr="009371E5" w:rsidRDefault="009371E5" w:rsidP="009371E5">
      <w:pPr>
        <w:pStyle w:val="ListParagraph"/>
        <w:rPr>
          <w:rFonts w:ascii="Arial" w:hAnsi="Arial"/>
          <w:sz w:val="28"/>
        </w:rPr>
      </w:pPr>
    </w:p>
    <w:p w:rsidR="00423CD7" w:rsidRDefault="00277936" w:rsidP="007B4EC7">
      <w:pPr>
        <w:spacing w:after="0"/>
        <w:jc w:val="center"/>
        <w:rPr>
          <w:rFonts w:ascii="Arial" w:hAnsi="Arial"/>
          <w:b/>
          <w:sz w:val="32"/>
        </w:rPr>
      </w:pPr>
      <w:r w:rsidRPr="00423CD7">
        <w:rPr>
          <w:rFonts w:ascii="Arial" w:hAnsi="Arial"/>
          <w:b/>
          <w:sz w:val="32"/>
        </w:rPr>
        <w:t>Testimonials</w:t>
      </w:r>
    </w:p>
    <w:p w:rsidR="00423CD7" w:rsidRDefault="001E27FA" w:rsidP="00423CD7">
      <w:pPr>
        <w:spacing w:after="0"/>
        <w:rPr>
          <w:rFonts w:ascii="Arial" w:hAnsi="Arial"/>
          <w:b/>
          <w:sz w:val="32"/>
        </w:rPr>
      </w:pPr>
      <w:r w:rsidRPr="00E80FB0">
        <w:rPr>
          <w:rFonts w:ascii="Arial" w:hAnsi="Arial"/>
          <w:sz w:val="28"/>
        </w:rPr>
        <w:t xml:space="preserve">"As a member and Trustee of Blind Veterans UK I was struck by the significant boost to self-confidence that could be delivered by the 1Touch program. At the same time as providing valuable techniques to bring a sense of security to one’s physical well-being it also provides a better understanding of the world around us and how to move safely and efficiently within it.” </w:t>
      </w:r>
      <w:r w:rsidRPr="00E80FB0">
        <w:rPr>
          <w:rFonts w:ascii="Arial" w:hAnsi="Arial" w:cs="Arial"/>
          <w:color w:val="333333"/>
          <w:lang w:val="en-GB"/>
        </w:rPr>
        <w:t>--</w:t>
      </w:r>
      <w:r w:rsidRPr="00E80FB0">
        <w:rPr>
          <w:rFonts w:ascii="Arial" w:hAnsi="Arial"/>
          <w:sz w:val="28"/>
        </w:rPr>
        <w:t>Kerry Levins</w:t>
      </w:r>
    </w:p>
    <w:p w:rsidR="00423CD7" w:rsidRDefault="00423CD7" w:rsidP="00423CD7">
      <w:pPr>
        <w:spacing w:after="0"/>
        <w:rPr>
          <w:rFonts w:ascii="Arial" w:hAnsi="Arial"/>
          <w:sz w:val="28"/>
        </w:rPr>
      </w:pPr>
    </w:p>
    <w:p w:rsidR="00423CD7" w:rsidRDefault="00277936" w:rsidP="00423CD7">
      <w:pPr>
        <w:spacing w:after="0"/>
        <w:rPr>
          <w:rFonts w:ascii="Arial" w:hAnsi="Arial"/>
          <w:b/>
          <w:sz w:val="32"/>
        </w:rPr>
      </w:pPr>
      <w:r w:rsidRPr="00E80FB0">
        <w:rPr>
          <w:rFonts w:ascii="Arial" w:hAnsi="Arial"/>
          <w:sz w:val="28"/>
        </w:rPr>
        <w:t xml:space="preserve">"I thought that it was a very good introductory course. I learnt a lot of simple </w:t>
      </w:r>
      <w:r w:rsidR="00633036" w:rsidRPr="00E80FB0">
        <w:rPr>
          <w:rFonts w:ascii="Arial" w:hAnsi="Arial"/>
          <w:sz w:val="28"/>
        </w:rPr>
        <w:t>self-defense</w:t>
      </w:r>
      <w:r w:rsidRPr="00E80FB0">
        <w:rPr>
          <w:rFonts w:ascii="Arial" w:hAnsi="Arial"/>
          <w:sz w:val="28"/>
        </w:rPr>
        <w:t xml:space="preserve"> techniques that do not require a great deal of physical strength (which I haven't got)."</w:t>
      </w:r>
      <w:r w:rsidR="001E27FA" w:rsidRPr="00E80FB0">
        <w:rPr>
          <w:rFonts w:ascii="Arial" w:hAnsi="Arial"/>
          <w:sz w:val="28"/>
        </w:rPr>
        <w:t>--</w:t>
      </w:r>
      <w:r w:rsidR="00F769BE" w:rsidRPr="00E80FB0">
        <w:rPr>
          <w:rFonts w:ascii="Arial" w:hAnsi="Arial"/>
          <w:sz w:val="28"/>
        </w:rPr>
        <w:t xml:space="preserve"> Sharon Grennan</w:t>
      </w:r>
    </w:p>
    <w:p w:rsidR="00423CD7" w:rsidRDefault="00423CD7" w:rsidP="00423CD7">
      <w:pPr>
        <w:spacing w:after="0"/>
        <w:rPr>
          <w:rFonts w:ascii="Arial" w:hAnsi="Arial"/>
          <w:b/>
          <w:sz w:val="32"/>
        </w:rPr>
      </w:pPr>
    </w:p>
    <w:p w:rsidR="00423CD7" w:rsidRDefault="001F7418" w:rsidP="00423CD7">
      <w:pPr>
        <w:spacing w:after="0"/>
        <w:rPr>
          <w:rFonts w:ascii="Arial" w:hAnsi="Arial"/>
          <w:sz w:val="28"/>
        </w:rPr>
      </w:pPr>
      <w:r w:rsidRPr="00E80FB0">
        <w:rPr>
          <w:rFonts w:ascii="Arial" w:hAnsi="Arial"/>
          <w:sz w:val="28"/>
        </w:rPr>
        <w:t>“</w:t>
      </w:r>
      <w:r w:rsidR="006F5EEF" w:rsidRPr="00E80FB0">
        <w:rPr>
          <w:rFonts w:ascii="Arial" w:hAnsi="Arial"/>
          <w:sz w:val="28"/>
        </w:rPr>
        <w:t xml:space="preserve">What does “One Touch” mean to me? It means leveling the playing field for the most vulnerable among us, and giving them the skills they need to walk </w:t>
      </w:r>
      <w:r w:rsidR="00633036" w:rsidRPr="00E80FB0">
        <w:rPr>
          <w:rFonts w:ascii="Arial" w:hAnsi="Arial"/>
          <w:sz w:val="28"/>
        </w:rPr>
        <w:t>freely;</w:t>
      </w:r>
      <w:r w:rsidR="006F5EEF" w:rsidRPr="00E80FB0">
        <w:rPr>
          <w:rFonts w:ascii="Arial" w:hAnsi="Arial"/>
          <w:sz w:val="28"/>
        </w:rPr>
        <w:t xml:space="preserve"> comfortably and safely anywhere they want. I am passionate about this program because it allows me to give back to a community I can relate to. And If I can stop one child from feeling the paralyzing fear I once felt then it would have all been worth it. If I were to sum up “One Touch” in one word, it’s FREEDOM!</w:t>
      </w:r>
      <w:r w:rsidRPr="00E80FB0">
        <w:rPr>
          <w:rFonts w:ascii="Arial" w:hAnsi="Arial"/>
          <w:sz w:val="28"/>
        </w:rPr>
        <w:t>”</w:t>
      </w:r>
      <w:r w:rsidR="00423CD7">
        <w:rPr>
          <w:rFonts w:ascii="Arial" w:hAnsi="Arial"/>
          <w:sz w:val="28"/>
        </w:rPr>
        <w:t>—Ot</w:t>
      </w:r>
    </w:p>
    <w:p w:rsidR="00423CD7" w:rsidRDefault="00423CD7" w:rsidP="00423CD7">
      <w:pPr>
        <w:spacing w:after="0"/>
        <w:rPr>
          <w:rFonts w:ascii="Arial" w:hAnsi="Arial"/>
          <w:sz w:val="28"/>
        </w:rPr>
      </w:pPr>
    </w:p>
    <w:p w:rsidR="00EF07F6" w:rsidRPr="00423CD7" w:rsidRDefault="00EF07F6" w:rsidP="00423CD7">
      <w:pPr>
        <w:spacing w:after="0"/>
        <w:rPr>
          <w:rFonts w:ascii="Arial" w:hAnsi="Arial"/>
          <w:b/>
          <w:sz w:val="32"/>
        </w:rPr>
      </w:pPr>
      <w:r w:rsidRPr="00E80FB0">
        <w:rPr>
          <w:rFonts w:ascii="Arial" w:hAnsi="Arial"/>
          <w:sz w:val="28"/>
        </w:rPr>
        <w:t>“</w:t>
      </w:r>
      <w:r w:rsidR="006F5EEF" w:rsidRPr="00E80FB0">
        <w:rPr>
          <w:rFonts w:ascii="Arial" w:hAnsi="Arial"/>
          <w:sz w:val="28"/>
        </w:rPr>
        <w:t>Two of my students recently had the opportunity to participate in a 1-Touch Self-Defense workshop</w:t>
      </w:r>
      <w:r w:rsidR="001E27FA" w:rsidRPr="00E80FB0">
        <w:rPr>
          <w:rFonts w:ascii="Arial" w:hAnsi="Arial"/>
          <w:sz w:val="28"/>
        </w:rPr>
        <w:t>.</w:t>
      </w:r>
      <w:r w:rsidR="006F5EEF" w:rsidRPr="00E80FB0">
        <w:rPr>
          <w:rFonts w:ascii="Arial" w:hAnsi="Arial"/>
          <w:sz w:val="28"/>
        </w:rPr>
        <w:t xml:space="preserve"> I was able to observe the training, and was impressed by the descriptive nature of the course and the hands-on approach to learning. The students learned two steps of the five step program in a two hour session, and immediately felt the empowerment that they could gain from a full program of self-defense. This type of program leads to a better understanding of body mechanics, which could open possibilities for other physical activities, while dispelling the myth that they are incapable of taking care of themselves. As a Teacher for Students with Visual Impairments, I believe a program of self-defense should be part of the expanded core curriculum, and should be introduced in the elementary years and progress in skill development through high school.</w:t>
      </w:r>
      <w:r w:rsidRPr="00E80FB0">
        <w:rPr>
          <w:rFonts w:ascii="Arial" w:hAnsi="Arial"/>
          <w:sz w:val="28"/>
        </w:rPr>
        <w:t>”</w:t>
      </w:r>
      <w:r w:rsidR="001E27FA" w:rsidRPr="00E80FB0">
        <w:rPr>
          <w:rFonts w:ascii="Arial" w:hAnsi="Arial"/>
          <w:sz w:val="28"/>
        </w:rPr>
        <w:t>--</w:t>
      </w:r>
      <w:r w:rsidRPr="00E80FB0">
        <w:rPr>
          <w:rFonts w:ascii="Arial" w:hAnsi="Arial"/>
          <w:sz w:val="28"/>
        </w:rPr>
        <w:t xml:space="preserve"> Janet </w:t>
      </w:r>
      <w:r w:rsidRPr="00E80FB0">
        <w:rPr>
          <w:rFonts w:ascii="Arial" w:eastAsia="Times New Roman" w:hAnsi="Arial" w:cs="Tahoma"/>
          <w:color w:val="333333"/>
          <w:sz w:val="28"/>
          <w:szCs w:val="24"/>
          <w:lang w:val="en-GB"/>
        </w:rPr>
        <w:t>Ulwick-Sacca</w:t>
      </w:r>
    </w:p>
    <w:p w:rsidR="006F5EEF" w:rsidRPr="00E80FB0" w:rsidRDefault="006F5EEF" w:rsidP="001E27FA">
      <w:pPr>
        <w:spacing w:after="0" w:line="240" w:lineRule="auto"/>
        <w:contextualSpacing/>
        <w:rPr>
          <w:rFonts w:ascii="Arial" w:hAnsi="Arial"/>
          <w:sz w:val="28"/>
        </w:rPr>
      </w:pPr>
      <w:r w:rsidRPr="00E80FB0">
        <w:rPr>
          <w:rFonts w:ascii="Arial" w:hAnsi="Arial"/>
          <w:sz w:val="28"/>
        </w:rPr>
        <w:t xml:space="preserve"> </w:t>
      </w:r>
    </w:p>
    <w:p w:rsidR="00423CD7" w:rsidRDefault="004D3E94" w:rsidP="00423CD7">
      <w:pPr>
        <w:spacing w:after="0"/>
        <w:rPr>
          <w:rFonts w:ascii="Arial" w:hAnsi="Arial"/>
          <w:sz w:val="28"/>
        </w:rPr>
      </w:pPr>
      <w:r w:rsidRPr="00E80FB0">
        <w:rPr>
          <w:rFonts w:ascii="Arial" w:hAnsi="Arial"/>
          <w:sz w:val="28"/>
        </w:rPr>
        <w:t>“This is great,” said Scott Land, a gymnastics instructor in Colorado.   “The 1Touch system is unlike any other training I am aware of.   1Touch raises and addresses topics for the blind and vis</w:t>
      </w:r>
      <w:r w:rsidR="00423CD7">
        <w:rPr>
          <w:rFonts w:ascii="Arial" w:hAnsi="Arial"/>
          <w:sz w:val="28"/>
        </w:rPr>
        <w:t>ion impaired hitherto ignored.”</w:t>
      </w:r>
    </w:p>
    <w:p w:rsidR="00423CD7" w:rsidRDefault="00423CD7" w:rsidP="00423CD7">
      <w:pPr>
        <w:spacing w:after="0"/>
        <w:rPr>
          <w:rFonts w:ascii="Arial" w:hAnsi="Arial"/>
          <w:sz w:val="28"/>
        </w:rPr>
      </w:pPr>
    </w:p>
    <w:p w:rsidR="004D3E94" w:rsidRPr="00E80FB0" w:rsidRDefault="004D3E94" w:rsidP="00423CD7">
      <w:pPr>
        <w:spacing w:after="0"/>
        <w:rPr>
          <w:rFonts w:ascii="Arial" w:hAnsi="Arial"/>
          <w:sz w:val="28"/>
        </w:rPr>
      </w:pPr>
      <w:r w:rsidRPr="00E80FB0">
        <w:rPr>
          <w:rFonts w:ascii="Arial" w:hAnsi="Arial"/>
          <w:sz w:val="28"/>
        </w:rPr>
        <w:t>Liz Myska, a vision impaired attorney from Massachusetts said:  “Learning the 1Touch techniques gives a great boost to one’s self confidence.    My initial reaction was doubt and skepticism which has now, after training, been replaced by belief and empowerment.”</w:t>
      </w:r>
    </w:p>
    <w:p w:rsidR="004E1E6A" w:rsidRPr="00E80FB0" w:rsidRDefault="004E1E6A" w:rsidP="00254776">
      <w:pPr>
        <w:rPr>
          <w:rFonts w:ascii="Arial" w:hAnsi="Arial"/>
          <w:sz w:val="28"/>
        </w:rPr>
      </w:pPr>
    </w:p>
    <w:p w:rsidR="004E1E6A" w:rsidRPr="00423CD7" w:rsidRDefault="007B4EC7" w:rsidP="007B4EC7">
      <w:pPr>
        <w:spacing w:after="0"/>
        <w:jc w:val="center"/>
        <w:rPr>
          <w:rFonts w:ascii="Arial" w:hAnsi="Arial"/>
          <w:b/>
          <w:sz w:val="32"/>
        </w:rPr>
      </w:pPr>
      <w:r>
        <w:rPr>
          <w:rFonts w:ascii="Arial" w:hAnsi="Arial"/>
          <w:b/>
          <w:sz w:val="32"/>
        </w:rPr>
        <w:t>1Touch Project is E</w:t>
      </w:r>
      <w:r w:rsidR="00BD0C13" w:rsidRPr="00423CD7">
        <w:rPr>
          <w:rFonts w:ascii="Arial" w:hAnsi="Arial"/>
          <w:b/>
          <w:sz w:val="32"/>
        </w:rPr>
        <w:t>ndorsed by:</w:t>
      </w:r>
    </w:p>
    <w:p w:rsidR="00872768" w:rsidRPr="00E80FB0" w:rsidRDefault="00633036" w:rsidP="00423CD7">
      <w:pPr>
        <w:spacing w:after="0"/>
        <w:rPr>
          <w:rFonts w:ascii="Arial" w:hAnsi="Arial"/>
          <w:sz w:val="28"/>
        </w:rPr>
      </w:pPr>
      <w:r w:rsidRPr="00E80FB0">
        <w:rPr>
          <w:rFonts w:ascii="Arial" w:hAnsi="Arial"/>
          <w:sz w:val="28"/>
        </w:rPr>
        <w:t>The 1Touch</w:t>
      </w:r>
      <w:r w:rsidR="00872768" w:rsidRPr="00E80FB0">
        <w:rPr>
          <w:rFonts w:ascii="Arial" w:hAnsi="Arial"/>
          <w:sz w:val="28"/>
        </w:rPr>
        <w:t xml:space="preserve"> </w:t>
      </w:r>
      <w:r w:rsidR="00C03D26" w:rsidRPr="00E80FB0">
        <w:rPr>
          <w:rFonts w:ascii="Arial" w:hAnsi="Arial"/>
          <w:sz w:val="28"/>
        </w:rPr>
        <w:t xml:space="preserve">Project </w:t>
      </w:r>
      <w:r w:rsidR="00872768" w:rsidRPr="00E80FB0">
        <w:rPr>
          <w:rFonts w:ascii="Arial" w:hAnsi="Arial"/>
          <w:sz w:val="28"/>
        </w:rPr>
        <w:t xml:space="preserve">is approved by local and national/international </w:t>
      </w:r>
      <w:r w:rsidRPr="00E80FB0">
        <w:rPr>
          <w:rFonts w:ascii="Arial" w:hAnsi="Arial"/>
          <w:sz w:val="28"/>
        </w:rPr>
        <w:t>organizations</w:t>
      </w:r>
      <w:r w:rsidR="00264B90" w:rsidRPr="00E80FB0">
        <w:rPr>
          <w:rFonts w:ascii="Arial" w:hAnsi="Arial"/>
          <w:sz w:val="28"/>
        </w:rPr>
        <w:t xml:space="preserve"> for the blind and visually impaired:</w:t>
      </w:r>
    </w:p>
    <w:p w:rsidR="00BC235D" w:rsidRPr="007B4EC7" w:rsidRDefault="00BC235D" w:rsidP="007B4EC7">
      <w:pPr>
        <w:spacing w:after="0"/>
        <w:rPr>
          <w:rFonts w:ascii="Arial" w:hAnsi="Arial"/>
          <w:b/>
          <w:sz w:val="28"/>
        </w:rPr>
      </w:pPr>
      <w:r w:rsidRPr="007B4EC7">
        <w:rPr>
          <w:rFonts w:ascii="Arial" w:hAnsi="Arial"/>
          <w:b/>
          <w:sz w:val="28"/>
        </w:rPr>
        <w:t>Europe:</w:t>
      </w:r>
    </w:p>
    <w:p w:rsidR="00BC235D" w:rsidRPr="00E80FB0" w:rsidRDefault="00BC235D" w:rsidP="00423CD7">
      <w:pPr>
        <w:pStyle w:val="ListParagraph"/>
        <w:numPr>
          <w:ilvl w:val="0"/>
          <w:numId w:val="11"/>
        </w:numPr>
        <w:spacing w:after="0"/>
        <w:rPr>
          <w:rFonts w:ascii="Arial" w:hAnsi="Arial"/>
          <w:sz w:val="28"/>
        </w:rPr>
      </w:pPr>
      <w:r w:rsidRPr="00E80FB0">
        <w:rPr>
          <w:rFonts w:ascii="Arial" w:hAnsi="Arial"/>
          <w:sz w:val="28"/>
        </w:rPr>
        <w:t>Blind Veterans United Kingdom</w:t>
      </w:r>
    </w:p>
    <w:p w:rsidR="00BC235D" w:rsidRPr="00E80FB0" w:rsidRDefault="00BC235D" w:rsidP="00423CD7">
      <w:pPr>
        <w:pStyle w:val="ListParagraph"/>
        <w:numPr>
          <w:ilvl w:val="0"/>
          <w:numId w:val="11"/>
        </w:numPr>
        <w:spacing w:after="0"/>
        <w:rPr>
          <w:rFonts w:ascii="Arial" w:hAnsi="Arial"/>
          <w:sz w:val="28"/>
        </w:rPr>
      </w:pPr>
      <w:r w:rsidRPr="00E80FB0">
        <w:rPr>
          <w:rFonts w:ascii="Arial" w:hAnsi="Arial"/>
          <w:sz w:val="28"/>
        </w:rPr>
        <w:t>Royal National Institute of the Blind</w:t>
      </w:r>
    </w:p>
    <w:p w:rsidR="00BC235D" w:rsidRPr="00E80FB0" w:rsidRDefault="00BC235D" w:rsidP="00423CD7">
      <w:pPr>
        <w:pStyle w:val="ListParagraph"/>
        <w:numPr>
          <w:ilvl w:val="0"/>
          <w:numId w:val="11"/>
        </w:numPr>
        <w:spacing w:after="0"/>
        <w:rPr>
          <w:rFonts w:ascii="Arial" w:hAnsi="Arial"/>
          <w:sz w:val="28"/>
        </w:rPr>
      </w:pPr>
      <w:r w:rsidRPr="00E80FB0">
        <w:rPr>
          <w:rFonts w:ascii="Arial" w:hAnsi="Arial"/>
          <w:sz w:val="28"/>
        </w:rPr>
        <w:t>Action For Blind People</w:t>
      </w:r>
    </w:p>
    <w:p w:rsidR="00BC235D" w:rsidRPr="00E80FB0" w:rsidRDefault="00BC235D" w:rsidP="00423CD7">
      <w:pPr>
        <w:pStyle w:val="ListParagraph"/>
        <w:numPr>
          <w:ilvl w:val="0"/>
          <w:numId w:val="11"/>
        </w:numPr>
        <w:spacing w:after="0"/>
        <w:rPr>
          <w:rFonts w:ascii="Arial" w:hAnsi="Arial"/>
          <w:sz w:val="28"/>
        </w:rPr>
      </w:pPr>
      <w:r w:rsidRPr="00E80FB0">
        <w:rPr>
          <w:rFonts w:ascii="Arial" w:hAnsi="Arial"/>
          <w:sz w:val="28"/>
        </w:rPr>
        <w:t>British Blind Sport</w:t>
      </w:r>
    </w:p>
    <w:p w:rsidR="00BC235D" w:rsidRPr="00E80FB0" w:rsidRDefault="000465D9" w:rsidP="00423CD7">
      <w:pPr>
        <w:pStyle w:val="ListParagraph"/>
        <w:numPr>
          <w:ilvl w:val="0"/>
          <w:numId w:val="11"/>
        </w:numPr>
        <w:spacing w:after="0"/>
        <w:rPr>
          <w:rFonts w:ascii="Arial" w:hAnsi="Arial"/>
          <w:sz w:val="28"/>
        </w:rPr>
      </w:pPr>
      <w:r w:rsidRPr="00E80FB0">
        <w:rPr>
          <w:rFonts w:ascii="Arial" w:hAnsi="Arial"/>
          <w:sz w:val="28"/>
        </w:rPr>
        <w:t>European Conference of Adapted Physical Activity (2012)</w:t>
      </w:r>
    </w:p>
    <w:p w:rsidR="000465D9" w:rsidRPr="00E80FB0" w:rsidRDefault="000465D9" w:rsidP="00423CD7">
      <w:pPr>
        <w:pStyle w:val="ListParagraph"/>
        <w:numPr>
          <w:ilvl w:val="0"/>
          <w:numId w:val="11"/>
        </w:numPr>
        <w:spacing w:after="0"/>
        <w:rPr>
          <w:rFonts w:ascii="Arial" w:hAnsi="Arial"/>
          <w:sz w:val="28"/>
        </w:rPr>
      </w:pPr>
      <w:r w:rsidRPr="00E80FB0">
        <w:rPr>
          <w:rFonts w:ascii="Arial" w:hAnsi="Arial"/>
          <w:sz w:val="28"/>
        </w:rPr>
        <w:t xml:space="preserve">International Symposium of </w:t>
      </w:r>
      <w:r w:rsidR="00F17B4C">
        <w:rPr>
          <w:rFonts w:ascii="Arial" w:hAnsi="Arial"/>
          <w:sz w:val="28"/>
        </w:rPr>
        <w:t>Adapted Physical Activity (2013)</w:t>
      </w:r>
      <w:r w:rsidRPr="00E80FB0">
        <w:rPr>
          <w:rFonts w:ascii="Arial" w:hAnsi="Arial"/>
          <w:sz w:val="28"/>
        </w:rPr>
        <w:t> </w:t>
      </w:r>
    </w:p>
    <w:p w:rsidR="000465D9" w:rsidRPr="007B4EC7" w:rsidRDefault="000465D9" w:rsidP="00423CD7">
      <w:pPr>
        <w:spacing w:after="0"/>
        <w:rPr>
          <w:rFonts w:ascii="Arial" w:hAnsi="Arial"/>
          <w:b/>
          <w:sz w:val="28"/>
        </w:rPr>
      </w:pPr>
      <w:r w:rsidRPr="007B4EC7">
        <w:rPr>
          <w:rFonts w:ascii="Arial" w:hAnsi="Arial"/>
          <w:b/>
          <w:sz w:val="28"/>
        </w:rPr>
        <w:t>USA</w:t>
      </w:r>
    </w:p>
    <w:p w:rsidR="000465D9" w:rsidRPr="00E80FB0" w:rsidRDefault="000465D9" w:rsidP="00423CD7">
      <w:pPr>
        <w:pStyle w:val="ListParagraph"/>
        <w:numPr>
          <w:ilvl w:val="0"/>
          <w:numId w:val="10"/>
        </w:numPr>
        <w:spacing w:after="0"/>
        <w:rPr>
          <w:rFonts w:ascii="Arial" w:hAnsi="Arial"/>
          <w:sz w:val="28"/>
        </w:rPr>
      </w:pPr>
      <w:r w:rsidRPr="00E80FB0">
        <w:rPr>
          <w:rFonts w:ascii="Arial" w:hAnsi="Arial"/>
          <w:sz w:val="28"/>
        </w:rPr>
        <w:t>Western Blind Center for Rehabilitation</w:t>
      </w:r>
    </w:p>
    <w:p w:rsidR="000465D9" w:rsidRPr="00E80FB0" w:rsidRDefault="000465D9" w:rsidP="00423CD7">
      <w:pPr>
        <w:pStyle w:val="ListParagraph"/>
        <w:numPr>
          <w:ilvl w:val="0"/>
          <w:numId w:val="10"/>
        </w:numPr>
        <w:spacing w:after="0"/>
        <w:rPr>
          <w:rFonts w:ascii="Arial" w:hAnsi="Arial"/>
          <w:sz w:val="28"/>
        </w:rPr>
      </w:pPr>
      <w:r w:rsidRPr="00E80FB0">
        <w:rPr>
          <w:rFonts w:ascii="Arial" w:hAnsi="Arial"/>
          <w:sz w:val="28"/>
        </w:rPr>
        <w:t>Carroll Center for the Blind</w:t>
      </w:r>
    </w:p>
    <w:p w:rsidR="000465D9" w:rsidRPr="00E80FB0" w:rsidRDefault="000465D9" w:rsidP="00423CD7">
      <w:pPr>
        <w:pStyle w:val="ListParagraph"/>
        <w:numPr>
          <w:ilvl w:val="0"/>
          <w:numId w:val="10"/>
        </w:numPr>
        <w:spacing w:after="0"/>
        <w:rPr>
          <w:rFonts w:ascii="Arial" w:hAnsi="Arial"/>
          <w:sz w:val="28"/>
        </w:rPr>
      </w:pPr>
      <w:r w:rsidRPr="00E80FB0">
        <w:rPr>
          <w:rFonts w:ascii="Arial" w:hAnsi="Arial"/>
          <w:sz w:val="28"/>
        </w:rPr>
        <w:t xml:space="preserve">National Federation of the Blind </w:t>
      </w:r>
    </w:p>
    <w:p w:rsidR="000465D9" w:rsidRPr="00E80FB0" w:rsidRDefault="000465D9" w:rsidP="00423CD7">
      <w:pPr>
        <w:pStyle w:val="ListParagraph"/>
        <w:numPr>
          <w:ilvl w:val="0"/>
          <w:numId w:val="10"/>
        </w:numPr>
        <w:spacing w:after="0"/>
        <w:rPr>
          <w:rFonts w:ascii="Arial" w:hAnsi="Arial"/>
          <w:sz w:val="28"/>
        </w:rPr>
      </w:pPr>
      <w:r w:rsidRPr="00E80FB0">
        <w:rPr>
          <w:rFonts w:ascii="Arial" w:hAnsi="Arial"/>
          <w:sz w:val="28"/>
        </w:rPr>
        <w:t>American Council of the Blind</w:t>
      </w:r>
    </w:p>
    <w:p w:rsidR="00906793" w:rsidRDefault="0084317A" w:rsidP="00423CD7">
      <w:pPr>
        <w:pStyle w:val="ListParagraph"/>
        <w:numPr>
          <w:ilvl w:val="0"/>
          <w:numId w:val="10"/>
        </w:numPr>
        <w:spacing w:after="0"/>
        <w:rPr>
          <w:rFonts w:ascii="Arial" w:hAnsi="Arial"/>
          <w:sz w:val="28"/>
        </w:rPr>
      </w:pPr>
      <w:r>
        <w:rPr>
          <w:rFonts w:ascii="Arial" w:hAnsi="Arial"/>
          <w:sz w:val="28"/>
        </w:rPr>
        <w:t>Lighthouse</w:t>
      </w:r>
      <w:r w:rsidR="002152EA">
        <w:rPr>
          <w:rFonts w:ascii="Arial" w:hAnsi="Arial"/>
          <w:sz w:val="28"/>
        </w:rPr>
        <w:t>s</w:t>
      </w:r>
      <w:r w:rsidR="00F91175">
        <w:rPr>
          <w:rFonts w:ascii="Arial" w:hAnsi="Arial"/>
          <w:sz w:val="28"/>
        </w:rPr>
        <w:t xml:space="preserve"> </w:t>
      </w:r>
    </w:p>
    <w:p w:rsidR="0084317A" w:rsidRDefault="0084317A" w:rsidP="00423CD7">
      <w:pPr>
        <w:pStyle w:val="ListParagraph"/>
        <w:numPr>
          <w:ilvl w:val="0"/>
          <w:numId w:val="10"/>
        </w:numPr>
        <w:spacing w:after="0"/>
        <w:rPr>
          <w:rFonts w:ascii="Arial" w:hAnsi="Arial"/>
          <w:sz w:val="28"/>
        </w:rPr>
      </w:pPr>
      <w:r>
        <w:rPr>
          <w:rFonts w:ascii="Arial" w:hAnsi="Arial"/>
          <w:sz w:val="28"/>
        </w:rPr>
        <w:t>Guide Dogs for the Blind San Rafael CA</w:t>
      </w:r>
    </w:p>
    <w:p w:rsidR="002152EA" w:rsidRDefault="002152EA" w:rsidP="00423CD7">
      <w:pPr>
        <w:pStyle w:val="ListParagraph"/>
        <w:numPr>
          <w:ilvl w:val="0"/>
          <w:numId w:val="10"/>
        </w:numPr>
        <w:spacing w:after="0"/>
        <w:rPr>
          <w:rFonts w:ascii="Arial" w:hAnsi="Arial"/>
          <w:sz w:val="28"/>
        </w:rPr>
      </w:pPr>
      <w:r>
        <w:rPr>
          <w:rFonts w:ascii="Arial" w:hAnsi="Arial"/>
          <w:sz w:val="28"/>
        </w:rPr>
        <w:t>Oklahoma School for the Blind</w:t>
      </w:r>
    </w:p>
    <w:p w:rsidR="002152EA" w:rsidRPr="0084317A" w:rsidRDefault="002152EA" w:rsidP="002152EA">
      <w:pPr>
        <w:pStyle w:val="ListParagraph"/>
        <w:spacing w:after="0"/>
        <w:rPr>
          <w:rFonts w:ascii="Arial" w:hAnsi="Arial"/>
          <w:sz w:val="28"/>
        </w:rPr>
      </w:pPr>
    </w:p>
    <w:sectPr w:rsidR="002152EA" w:rsidRPr="0084317A" w:rsidSect="00423C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31" w:rsidRDefault="007D2431" w:rsidP="00BC235D">
      <w:pPr>
        <w:spacing w:after="0" w:line="240" w:lineRule="auto"/>
      </w:pPr>
      <w:r>
        <w:separator/>
      </w:r>
    </w:p>
  </w:endnote>
  <w:endnote w:type="continuationSeparator" w:id="0">
    <w:p w:rsidR="007D2431" w:rsidRDefault="007D2431" w:rsidP="00BC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6975"/>
      <w:docPartObj>
        <w:docPartGallery w:val="Page Numbers (Bottom of Page)"/>
        <w:docPartUnique/>
      </w:docPartObj>
    </w:sdtPr>
    <w:sdtEndPr/>
    <w:sdtContent>
      <w:sdt>
        <w:sdtPr>
          <w:id w:val="-848477641"/>
          <w:docPartObj>
            <w:docPartGallery w:val="Page Numbers (Top of Page)"/>
            <w:docPartUnique/>
          </w:docPartObj>
        </w:sdtPr>
        <w:sdtEndPr/>
        <w:sdtContent>
          <w:p w:rsidR="004A481E" w:rsidRDefault="004A481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D243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2431">
              <w:rPr>
                <w:b/>
                <w:bCs/>
                <w:noProof/>
              </w:rPr>
              <w:t>1</w:t>
            </w:r>
            <w:r>
              <w:rPr>
                <w:b/>
                <w:bCs/>
                <w:sz w:val="24"/>
                <w:szCs w:val="24"/>
              </w:rPr>
              <w:fldChar w:fldCharType="end"/>
            </w:r>
          </w:p>
        </w:sdtContent>
      </w:sdt>
    </w:sdtContent>
  </w:sdt>
  <w:p w:rsidR="004A481E" w:rsidRDefault="004A4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31" w:rsidRDefault="007D2431" w:rsidP="00BC235D">
      <w:pPr>
        <w:spacing w:after="0" w:line="240" w:lineRule="auto"/>
      </w:pPr>
      <w:r>
        <w:separator/>
      </w:r>
    </w:p>
  </w:footnote>
  <w:footnote w:type="continuationSeparator" w:id="0">
    <w:p w:rsidR="007D2431" w:rsidRDefault="007D2431" w:rsidP="00BC2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5D" w:rsidRPr="00BC235D" w:rsidRDefault="00BC235D" w:rsidP="00BC235D">
    <w:pPr>
      <w:pStyle w:val="Header"/>
      <w:rPr>
        <w:sz w:val="28"/>
      </w:rPr>
    </w:pPr>
    <w:r w:rsidRPr="00BC235D">
      <w:rPr>
        <w:sz w:val="28"/>
      </w:rPr>
      <w:t>1TOUCH PROJECT</w:t>
    </w:r>
    <w:r>
      <w:rPr>
        <w:sz w:val="28"/>
      </w:rPr>
      <w:t xml:space="preserve"> – CONFIDENCE   INCREASED MOBILITY   SPATIAL AWARENESS   </w:t>
    </w:r>
    <w:r>
      <w:rPr>
        <w:sz w:val="28"/>
      </w:rPr>
      <w:tab/>
    </w:r>
    <w:r>
      <w:rPr>
        <w:sz w:val="28"/>
      </w:rPr>
      <w:tab/>
    </w:r>
  </w:p>
  <w:p w:rsidR="00BC235D" w:rsidRDefault="00BC235D" w:rsidP="00BC235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4E02"/>
    <w:multiLevelType w:val="hybridMultilevel"/>
    <w:tmpl w:val="CCA8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97B06"/>
    <w:multiLevelType w:val="hybridMultilevel"/>
    <w:tmpl w:val="94786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36A0E"/>
    <w:multiLevelType w:val="hybridMultilevel"/>
    <w:tmpl w:val="D036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C4DF2"/>
    <w:multiLevelType w:val="multilevel"/>
    <w:tmpl w:val="14F4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36390"/>
    <w:multiLevelType w:val="hybridMultilevel"/>
    <w:tmpl w:val="92A4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67FF1"/>
    <w:multiLevelType w:val="hybridMultilevel"/>
    <w:tmpl w:val="243C9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4184A"/>
    <w:multiLevelType w:val="multilevel"/>
    <w:tmpl w:val="FC18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4018B1"/>
    <w:multiLevelType w:val="hybridMultilevel"/>
    <w:tmpl w:val="DAA0C7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7C9D5A7F"/>
    <w:multiLevelType w:val="hybridMultilevel"/>
    <w:tmpl w:val="017E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2"/>
  </w:num>
  <w:num w:numId="8">
    <w:abstractNumId w:val="0"/>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FE"/>
    <w:rsid w:val="00011F4C"/>
    <w:rsid w:val="000451C8"/>
    <w:rsid w:val="000465D9"/>
    <w:rsid w:val="00070C74"/>
    <w:rsid w:val="00090B44"/>
    <w:rsid w:val="00097A87"/>
    <w:rsid w:val="000F7C00"/>
    <w:rsid w:val="001B33C9"/>
    <w:rsid w:val="001B5988"/>
    <w:rsid w:val="001C45CD"/>
    <w:rsid w:val="001E27FA"/>
    <w:rsid w:val="001F7418"/>
    <w:rsid w:val="002152EA"/>
    <w:rsid w:val="00254776"/>
    <w:rsid w:val="00264B90"/>
    <w:rsid w:val="00264BB9"/>
    <w:rsid w:val="00277936"/>
    <w:rsid w:val="0028775B"/>
    <w:rsid w:val="00300963"/>
    <w:rsid w:val="0034399D"/>
    <w:rsid w:val="003446DD"/>
    <w:rsid w:val="00347CDC"/>
    <w:rsid w:val="00423CD7"/>
    <w:rsid w:val="00497244"/>
    <w:rsid w:val="004A481E"/>
    <w:rsid w:val="004B0615"/>
    <w:rsid w:val="004D3E94"/>
    <w:rsid w:val="004D5DC1"/>
    <w:rsid w:val="004E1E6A"/>
    <w:rsid w:val="00545F4B"/>
    <w:rsid w:val="0056401D"/>
    <w:rsid w:val="005E2BB2"/>
    <w:rsid w:val="00633036"/>
    <w:rsid w:val="00633AEC"/>
    <w:rsid w:val="006B012B"/>
    <w:rsid w:val="006F5EEF"/>
    <w:rsid w:val="0070526C"/>
    <w:rsid w:val="00710595"/>
    <w:rsid w:val="00777D9A"/>
    <w:rsid w:val="007B4EC7"/>
    <w:rsid w:val="007B67C6"/>
    <w:rsid w:val="007C3D33"/>
    <w:rsid w:val="007D2431"/>
    <w:rsid w:val="007D654A"/>
    <w:rsid w:val="00812F62"/>
    <w:rsid w:val="00822339"/>
    <w:rsid w:val="00824B45"/>
    <w:rsid w:val="0084012E"/>
    <w:rsid w:val="0084317A"/>
    <w:rsid w:val="00872768"/>
    <w:rsid w:val="009048AE"/>
    <w:rsid w:val="00906793"/>
    <w:rsid w:val="009141C2"/>
    <w:rsid w:val="009162FE"/>
    <w:rsid w:val="00931418"/>
    <w:rsid w:val="009371E5"/>
    <w:rsid w:val="009C0769"/>
    <w:rsid w:val="00A25A7C"/>
    <w:rsid w:val="00AA4542"/>
    <w:rsid w:val="00AF715B"/>
    <w:rsid w:val="00B1297B"/>
    <w:rsid w:val="00B43EAB"/>
    <w:rsid w:val="00BB60C2"/>
    <w:rsid w:val="00BC235D"/>
    <w:rsid w:val="00BD0C13"/>
    <w:rsid w:val="00C01F75"/>
    <w:rsid w:val="00C03D26"/>
    <w:rsid w:val="00C2390D"/>
    <w:rsid w:val="00C45C04"/>
    <w:rsid w:val="00CB0A4E"/>
    <w:rsid w:val="00CC74C4"/>
    <w:rsid w:val="00D9576F"/>
    <w:rsid w:val="00DA2502"/>
    <w:rsid w:val="00DA3AC3"/>
    <w:rsid w:val="00DF1A38"/>
    <w:rsid w:val="00E20661"/>
    <w:rsid w:val="00E80FB0"/>
    <w:rsid w:val="00EF07F6"/>
    <w:rsid w:val="00F11F34"/>
    <w:rsid w:val="00F17B4C"/>
    <w:rsid w:val="00F769BE"/>
    <w:rsid w:val="00F91175"/>
    <w:rsid w:val="00FE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E1E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2FE"/>
    <w:rPr>
      <w:rFonts w:ascii="Tahoma" w:hAnsi="Tahoma" w:cs="Tahoma"/>
      <w:sz w:val="16"/>
      <w:szCs w:val="16"/>
    </w:rPr>
  </w:style>
  <w:style w:type="paragraph" w:styleId="NormalWeb">
    <w:name w:val="Normal (Web)"/>
    <w:basedOn w:val="Normal"/>
    <w:uiPriority w:val="99"/>
    <w:semiHidden/>
    <w:unhideWhenUsed/>
    <w:rsid w:val="00277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E1E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1E6A"/>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4E1E6A"/>
    <w:rPr>
      <w:i/>
      <w:iCs/>
      <w:color w:val="808080" w:themeColor="text1" w:themeTint="7F"/>
    </w:rPr>
  </w:style>
  <w:style w:type="paragraph" w:styleId="ListParagraph">
    <w:name w:val="List Paragraph"/>
    <w:basedOn w:val="Normal"/>
    <w:uiPriority w:val="34"/>
    <w:qFormat/>
    <w:rsid w:val="004E1E6A"/>
    <w:pPr>
      <w:ind w:left="720"/>
      <w:contextualSpacing/>
    </w:pPr>
  </w:style>
  <w:style w:type="character" w:styleId="Hyperlink">
    <w:name w:val="Hyperlink"/>
    <w:basedOn w:val="DefaultParagraphFont"/>
    <w:uiPriority w:val="99"/>
    <w:unhideWhenUsed/>
    <w:rsid w:val="00EF07F6"/>
    <w:rPr>
      <w:color w:val="0000FF" w:themeColor="hyperlink"/>
      <w:u w:val="single"/>
    </w:rPr>
  </w:style>
  <w:style w:type="paragraph" w:styleId="Header">
    <w:name w:val="header"/>
    <w:basedOn w:val="Normal"/>
    <w:link w:val="HeaderChar"/>
    <w:uiPriority w:val="99"/>
    <w:unhideWhenUsed/>
    <w:rsid w:val="00BC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35D"/>
  </w:style>
  <w:style w:type="paragraph" w:styleId="Footer">
    <w:name w:val="footer"/>
    <w:basedOn w:val="Normal"/>
    <w:link w:val="FooterChar"/>
    <w:uiPriority w:val="99"/>
    <w:unhideWhenUsed/>
    <w:rsid w:val="00BC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E1E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2FE"/>
    <w:rPr>
      <w:rFonts w:ascii="Tahoma" w:hAnsi="Tahoma" w:cs="Tahoma"/>
      <w:sz w:val="16"/>
      <w:szCs w:val="16"/>
    </w:rPr>
  </w:style>
  <w:style w:type="paragraph" w:styleId="NormalWeb">
    <w:name w:val="Normal (Web)"/>
    <w:basedOn w:val="Normal"/>
    <w:uiPriority w:val="99"/>
    <w:semiHidden/>
    <w:unhideWhenUsed/>
    <w:rsid w:val="00277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E1E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1E6A"/>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4E1E6A"/>
    <w:rPr>
      <w:i/>
      <w:iCs/>
      <w:color w:val="808080" w:themeColor="text1" w:themeTint="7F"/>
    </w:rPr>
  </w:style>
  <w:style w:type="paragraph" w:styleId="ListParagraph">
    <w:name w:val="List Paragraph"/>
    <w:basedOn w:val="Normal"/>
    <w:uiPriority w:val="34"/>
    <w:qFormat/>
    <w:rsid w:val="004E1E6A"/>
    <w:pPr>
      <w:ind w:left="720"/>
      <w:contextualSpacing/>
    </w:pPr>
  </w:style>
  <w:style w:type="character" w:styleId="Hyperlink">
    <w:name w:val="Hyperlink"/>
    <w:basedOn w:val="DefaultParagraphFont"/>
    <w:uiPriority w:val="99"/>
    <w:unhideWhenUsed/>
    <w:rsid w:val="00EF07F6"/>
    <w:rPr>
      <w:color w:val="0000FF" w:themeColor="hyperlink"/>
      <w:u w:val="single"/>
    </w:rPr>
  </w:style>
  <w:style w:type="paragraph" w:styleId="Header">
    <w:name w:val="header"/>
    <w:basedOn w:val="Normal"/>
    <w:link w:val="HeaderChar"/>
    <w:uiPriority w:val="99"/>
    <w:unhideWhenUsed/>
    <w:rsid w:val="00BC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35D"/>
  </w:style>
  <w:style w:type="paragraph" w:styleId="Footer">
    <w:name w:val="footer"/>
    <w:basedOn w:val="Normal"/>
    <w:link w:val="FooterChar"/>
    <w:uiPriority w:val="99"/>
    <w:unhideWhenUsed/>
    <w:rsid w:val="00BC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5232">
      <w:bodyDiv w:val="1"/>
      <w:marLeft w:val="0"/>
      <w:marRight w:val="0"/>
      <w:marTop w:val="0"/>
      <w:marBottom w:val="0"/>
      <w:divBdr>
        <w:top w:val="none" w:sz="0" w:space="0" w:color="auto"/>
        <w:left w:val="none" w:sz="0" w:space="0" w:color="auto"/>
        <w:bottom w:val="none" w:sz="0" w:space="0" w:color="auto"/>
        <w:right w:val="none" w:sz="0" w:space="0" w:color="auto"/>
      </w:divBdr>
    </w:div>
    <w:div w:id="139081868">
      <w:bodyDiv w:val="1"/>
      <w:marLeft w:val="0"/>
      <w:marRight w:val="0"/>
      <w:marTop w:val="0"/>
      <w:marBottom w:val="0"/>
      <w:divBdr>
        <w:top w:val="none" w:sz="0" w:space="0" w:color="auto"/>
        <w:left w:val="none" w:sz="0" w:space="0" w:color="auto"/>
        <w:bottom w:val="none" w:sz="0" w:space="0" w:color="auto"/>
        <w:right w:val="none" w:sz="0" w:space="0" w:color="auto"/>
      </w:divBdr>
      <w:divsChild>
        <w:div w:id="1263297550">
          <w:marLeft w:val="0"/>
          <w:marRight w:val="0"/>
          <w:marTop w:val="0"/>
          <w:marBottom w:val="0"/>
          <w:divBdr>
            <w:top w:val="single" w:sz="2" w:space="0" w:color="DDDDDD"/>
            <w:left w:val="single" w:sz="2" w:space="0" w:color="DDDDDD"/>
            <w:bottom w:val="single" w:sz="2" w:space="0" w:color="DDDDDD"/>
            <w:right w:val="single" w:sz="2" w:space="0" w:color="DDDDDD"/>
          </w:divBdr>
          <w:divsChild>
            <w:div w:id="2056813769">
              <w:marLeft w:val="0"/>
              <w:marRight w:val="0"/>
              <w:marTop w:val="0"/>
              <w:marBottom w:val="0"/>
              <w:divBdr>
                <w:top w:val="none" w:sz="0" w:space="0" w:color="auto"/>
                <w:left w:val="none" w:sz="0" w:space="0" w:color="auto"/>
                <w:bottom w:val="none" w:sz="0" w:space="0" w:color="auto"/>
                <w:right w:val="none" w:sz="0" w:space="0" w:color="auto"/>
              </w:divBdr>
              <w:divsChild>
                <w:div w:id="673533597">
                  <w:marLeft w:val="0"/>
                  <w:marRight w:val="0"/>
                  <w:marTop w:val="0"/>
                  <w:marBottom w:val="0"/>
                  <w:divBdr>
                    <w:top w:val="none" w:sz="0" w:space="0" w:color="auto"/>
                    <w:left w:val="none" w:sz="0" w:space="0" w:color="auto"/>
                    <w:bottom w:val="none" w:sz="0" w:space="0" w:color="auto"/>
                    <w:right w:val="none" w:sz="0" w:space="0" w:color="auto"/>
                  </w:divBdr>
                  <w:divsChild>
                    <w:div w:id="217938570">
                      <w:marLeft w:val="0"/>
                      <w:marRight w:val="0"/>
                      <w:marTop w:val="0"/>
                      <w:marBottom w:val="0"/>
                      <w:divBdr>
                        <w:top w:val="none" w:sz="0" w:space="0" w:color="auto"/>
                        <w:left w:val="none" w:sz="0" w:space="0" w:color="auto"/>
                        <w:bottom w:val="none" w:sz="0" w:space="0" w:color="auto"/>
                        <w:right w:val="none" w:sz="0" w:space="0" w:color="auto"/>
                      </w:divBdr>
                      <w:divsChild>
                        <w:div w:id="1413425599">
                          <w:marLeft w:val="0"/>
                          <w:marRight w:val="0"/>
                          <w:marTop w:val="0"/>
                          <w:marBottom w:val="0"/>
                          <w:divBdr>
                            <w:top w:val="none" w:sz="0" w:space="0" w:color="auto"/>
                            <w:left w:val="none" w:sz="0" w:space="0" w:color="auto"/>
                            <w:bottom w:val="none" w:sz="0" w:space="0" w:color="auto"/>
                            <w:right w:val="none" w:sz="0" w:space="0" w:color="auto"/>
                          </w:divBdr>
                          <w:divsChild>
                            <w:div w:id="2098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04321">
      <w:bodyDiv w:val="1"/>
      <w:marLeft w:val="0"/>
      <w:marRight w:val="0"/>
      <w:marTop w:val="0"/>
      <w:marBottom w:val="0"/>
      <w:divBdr>
        <w:top w:val="none" w:sz="0" w:space="0" w:color="auto"/>
        <w:left w:val="none" w:sz="0" w:space="0" w:color="auto"/>
        <w:bottom w:val="none" w:sz="0" w:space="0" w:color="auto"/>
        <w:right w:val="none" w:sz="0" w:space="0" w:color="auto"/>
      </w:divBdr>
    </w:div>
    <w:div w:id="161896033">
      <w:bodyDiv w:val="1"/>
      <w:marLeft w:val="0"/>
      <w:marRight w:val="0"/>
      <w:marTop w:val="0"/>
      <w:marBottom w:val="0"/>
      <w:divBdr>
        <w:top w:val="none" w:sz="0" w:space="0" w:color="auto"/>
        <w:left w:val="none" w:sz="0" w:space="0" w:color="auto"/>
        <w:bottom w:val="none" w:sz="0" w:space="0" w:color="auto"/>
        <w:right w:val="none" w:sz="0" w:space="0" w:color="auto"/>
      </w:divBdr>
    </w:div>
    <w:div w:id="266355172">
      <w:bodyDiv w:val="1"/>
      <w:marLeft w:val="0"/>
      <w:marRight w:val="0"/>
      <w:marTop w:val="0"/>
      <w:marBottom w:val="0"/>
      <w:divBdr>
        <w:top w:val="none" w:sz="0" w:space="0" w:color="auto"/>
        <w:left w:val="none" w:sz="0" w:space="0" w:color="auto"/>
        <w:bottom w:val="none" w:sz="0" w:space="0" w:color="auto"/>
        <w:right w:val="none" w:sz="0" w:space="0" w:color="auto"/>
      </w:divBdr>
      <w:divsChild>
        <w:div w:id="1393774561">
          <w:marLeft w:val="0"/>
          <w:marRight w:val="0"/>
          <w:marTop w:val="0"/>
          <w:marBottom w:val="0"/>
          <w:divBdr>
            <w:top w:val="single" w:sz="2" w:space="0" w:color="DDDDDD"/>
            <w:left w:val="single" w:sz="2" w:space="0" w:color="DDDDDD"/>
            <w:bottom w:val="single" w:sz="2" w:space="0" w:color="DDDDDD"/>
            <w:right w:val="single" w:sz="2" w:space="0" w:color="DDDDDD"/>
          </w:divBdr>
          <w:divsChild>
            <w:div w:id="1168136017">
              <w:marLeft w:val="0"/>
              <w:marRight w:val="0"/>
              <w:marTop w:val="0"/>
              <w:marBottom w:val="0"/>
              <w:divBdr>
                <w:top w:val="none" w:sz="0" w:space="0" w:color="auto"/>
                <w:left w:val="none" w:sz="0" w:space="0" w:color="auto"/>
                <w:bottom w:val="none" w:sz="0" w:space="0" w:color="auto"/>
                <w:right w:val="none" w:sz="0" w:space="0" w:color="auto"/>
              </w:divBdr>
              <w:divsChild>
                <w:div w:id="550532209">
                  <w:marLeft w:val="0"/>
                  <w:marRight w:val="0"/>
                  <w:marTop w:val="0"/>
                  <w:marBottom w:val="0"/>
                  <w:divBdr>
                    <w:top w:val="none" w:sz="0" w:space="0" w:color="auto"/>
                    <w:left w:val="none" w:sz="0" w:space="0" w:color="auto"/>
                    <w:bottom w:val="none" w:sz="0" w:space="0" w:color="auto"/>
                    <w:right w:val="none" w:sz="0" w:space="0" w:color="auto"/>
                  </w:divBdr>
                  <w:divsChild>
                    <w:div w:id="216862522">
                      <w:marLeft w:val="0"/>
                      <w:marRight w:val="0"/>
                      <w:marTop w:val="0"/>
                      <w:marBottom w:val="0"/>
                      <w:divBdr>
                        <w:top w:val="none" w:sz="0" w:space="0" w:color="auto"/>
                        <w:left w:val="none" w:sz="0" w:space="0" w:color="auto"/>
                        <w:bottom w:val="none" w:sz="0" w:space="0" w:color="auto"/>
                        <w:right w:val="none" w:sz="0" w:space="0" w:color="auto"/>
                      </w:divBdr>
                      <w:divsChild>
                        <w:div w:id="660619602">
                          <w:marLeft w:val="0"/>
                          <w:marRight w:val="0"/>
                          <w:marTop w:val="0"/>
                          <w:marBottom w:val="0"/>
                          <w:divBdr>
                            <w:top w:val="none" w:sz="0" w:space="0" w:color="auto"/>
                            <w:left w:val="none" w:sz="0" w:space="0" w:color="auto"/>
                            <w:bottom w:val="none" w:sz="0" w:space="0" w:color="auto"/>
                            <w:right w:val="none" w:sz="0" w:space="0" w:color="auto"/>
                          </w:divBdr>
                          <w:divsChild>
                            <w:div w:id="7763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755320">
      <w:bodyDiv w:val="1"/>
      <w:marLeft w:val="0"/>
      <w:marRight w:val="0"/>
      <w:marTop w:val="0"/>
      <w:marBottom w:val="0"/>
      <w:divBdr>
        <w:top w:val="none" w:sz="0" w:space="0" w:color="auto"/>
        <w:left w:val="none" w:sz="0" w:space="0" w:color="auto"/>
        <w:bottom w:val="none" w:sz="0" w:space="0" w:color="auto"/>
        <w:right w:val="none" w:sz="0" w:space="0" w:color="auto"/>
      </w:divBdr>
    </w:div>
    <w:div w:id="445127594">
      <w:bodyDiv w:val="1"/>
      <w:marLeft w:val="0"/>
      <w:marRight w:val="0"/>
      <w:marTop w:val="0"/>
      <w:marBottom w:val="0"/>
      <w:divBdr>
        <w:top w:val="none" w:sz="0" w:space="0" w:color="auto"/>
        <w:left w:val="none" w:sz="0" w:space="0" w:color="auto"/>
        <w:bottom w:val="none" w:sz="0" w:space="0" w:color="auto"/>
        <w:right w:val="none" w:sz="0" w:space="0" w:color="auto"/>
      </w:divBdr>
    </w:div>
    <w:div w:id="464157169">
      <w:bodyDiv w:val="1"/>
      <w:marLeft w:val="0"/>
      <w:marRight w:val="0"/>
      <w:marTop w:val="0"/>
      <w:marBottom w:val="0"/>
      <w:divBdr>
        <w:top w:val="none" w:sz="0" w:space="0" w:color="auto"/>
        <w:left w:val="none" w:sz="0" w:space="0" w:color="auto"/>
        <w:bottom w:val="none" w:sz="0" w:space="0" w:color="auto"/>
        <w:right w:val="none" w:sz="0" w:space="0" w:color="auto"/>
      </w:divBdr>
    </w:div>
    <w:div w:id="518741338">
      <w:bodyDiv w:val="1"/>
      <w:marLeft w:val="0"/>
      <w:marRight w:val="0"/>
      <w:marTop w:val="0"/>
      <w:marBottom w:val="0"/>
      <w:divBdr>
        <w:top w:val="none" w:sz="0" w:space="0" w:color="auto"/>
        <w:left w:val="none" w:sz="0" w:space="0" w:color="auto"/>
        <w:bottom w:val="none" w:sz="0" w:space="0" w:color="auto"/>
        <w:right w:val="none" w:sz="0" w:space="0" w:color="auto"/>
      </w:divBdr>
      <w:divsChild>
        <w:div w:id="1285188319">
          <w:marLeft w:val="0"/>
          <w:marRight w:val="0"/>
          <w:marTop w:val="0"/>
          <w:marBottom w:val="0"/>
          <w:divBdr>
            <w:top w:val="single" w:sz="2" w:space="0" w:color="DDDDDD"/>
            <w:left w:val="single" w:sz="2" w:space="0" w:color="DDDDDD"/>
            <w:bottom w:val="single" w:sz="2" w:space="0" w:color="DDDDDD"/>
            <w:right w:val="single" w:sz="2" w:space="0" w:color="DDDDDD"/>
          </w:divBdr>
          <w:divsChild>
            <w:div w:id="353074490">
              <w:marLeft w:val="0"/>
              <w:marRight w:val="0"/>
              <w:marTop w:val="0"/>
              <w:marBottom w:val="0"/>
              <w:divBdr>
                <w:top w:val="none" w:sz="0" w:space="0" w:color="auto"/>
                <w:left w:val="none" w:sz="0" w:space="0" w:color="auto"/>
                <w:bottom w:val="none" w:sz="0" w:space="0" w:color="auto"/>
                <w:right w:val="none" w:sz="0" w:space="0" w:color="auto"/>
              </w:divBdr>
              <w:divsChild>
                <w:div w:id="746418735">
                  <w:marLeft w:val="0"/>
                  <w:marRight w:val="0"/>
                  <w:marTop w:val="0"/>
                  <w:marBottom w:val="0"/>
                  <w:divBdr>
                    <w:top w:val="none" w:sz="0" w:space="0" w:color="auto"/>
                    <w:left w:val="none" w:sz="0" w:space="0" w:color="auto"/>
                    <w:bottom w:val="none" w:sz="0" w:space="0" w:color="auto"/>
                    <w:right w:val="none" w:sz="0" w:space="0" w:color="auto"/>
                  </w:divBdr>
                  <w:divsChild>
                    <w:div w:id="489559416">
                      <w:marLeft w:val="0"/>
                      <w:marRight w:val="0"/>
                      <w:marTop w:val="0"/>
                      <w:marBottom w:val="0"/>
                      <w:divBdr>
                        <w:top w:val="none" w:sz="0" w:space="0" w:color="auto"/>
                        <w:left w:val="none" w:sz="0" w:space="0" w:color="auto"/>
                        <w:bottom w:val="none" w:sz="0" w:space="0" w:color="auto"/>
                        <w:right w:val="none" w:sz="0" w:space="0" w:color="auto"/>
                      </w:divBdr>
                      <w:divsChild>
                        <w:div w:id="1292593600">
                          <w:marLeft w:val="0"/>
                          <w:marRight w:val="0"/>
                          <w:marTop w:val="0"/>
                          <w:marBottom w:val="0"/>
                          <w:divBdr>
                            <w:top w:val="none" w:sz="0" w:space="0" w:color="auto"/>
                            <w:left w:val="none" w:sz="0" w:space="0" w:color="auto"/>
                            <w:bottom w:val="none" w:sz="0" w:space="0" w:color="auto"/>
                            <w:right w:val="none" w:sz="0" w:space="0" w:color="auto"/>
                          </w:divBdr>
                          <w:divsChild>
                            <w:div w:id="12545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729429">
      <w:bodyDiv w:val="1"/>
      <w:marLeft w:val="0"/>
      <w:marRight w:val="0"/>
      <w:marTop w:val="0"/>
      <w:marBottom w:val="0"/>
      <w:divBdr>
        <w:top w:val="none" w:sz="0" w:space="0" w:color="auto"/>
        <w:left w:val="none" w:sz="0" w:space="0" w:color="auto"/>
        <w:bottom w:val="none" w:sz="0" w:space="0" w:color="auto"/>
        <w:right w:val="none" w:sz="0" w:space="0" w:color="auto"/>
      </w:divBdr>
    </w:div>
    <w:div w:id="706836040">
      <w:bodyDiv w:val="1"/>
      <w:marLeft w:val="0"/>
      <w:marRight w:val="0"/>
      <w:marTop w:val="0"/>
      <w:marBottom w:val="0"/>
      <w:divBdr>
        <w:top w:val="none" w:sz="0" w:space="0" w:color="auto"/>
        <w:left w:val="none" w:sz="0" w:space="0" w:color="auto"/>
        <w:bottom w:val="none" w:sz="0" w:space="0" w:color="auto"/>
        <w:right w:val="none" w:sz="0" w:space="0" w:color="auto"/>
      </w:divBdr>
      <w:divsChild>
        <w:div w:id="1100640518">
          <w:marLeft w:val="0"/>
          <w:marRight w:val="0"/>
          <w:marTop w:val="0"/>
          <w:marBottom w:val="0"/>
          <w:divBdr>
            <w:top w:val="none" w:sz="0" w:space="0" w:color="auto"/>
            <w:left w:val="none" w:sz="0" w:space="0" w:color="auto"/>
            <w:bottom w:val="none" w:sz="0" w:space="0" w:color="auto"/>
            <w:right w:val="none" w:sz="0" w:space="0" w:color="auto"/>
          </w:divBdr>
          <w:divsChild>
            <w:div w:id="1117137347">
              <w:marLeft w:val="0"/>
              <w:marRight w:val="0"/>
              <w:marTop w:val="0"/>
              <w:marBottom w:val="0"/>
              <w:divBdr>
                <w:top w:val="none" w:sz="0" w:space="0" w:color="auto"/>
                <w:left w:val="none" w:sz="0" w:space="0" w:color="auto"/>
                <w:bottom w:val="none" w:sz="0" w:space="0" w:color="auto"/>
                <w:right w:val="none" w:sz="0" w:space="0" w:color="auto"/>
              </w:divBdr>
              <w:divsChild>
                <w:div w:id="185678657">
                  <w:marLeft w:val="0"/>
                  <w:marRight w:val="0"/>
                  <w:marTop w:val="0"/>
                  <w:marBottom w:val="0"/>
                  <w:divBdr>
                    <w:top w:val="none" w:sz="0" w:space="0" w:color="auto"/>
                    <w:left w:val="none" w:sz="0" w:space="0" w:color="auto"/>
                    <w:bottom w:val="none" w:sz="0" w:space="0" w:color="auto"/>
                    <w:right w:val="none" w:sz="0" w:space="0" w:color="auto"/>
                  </w:divBdr>
                  <w:divsChild>
                    <w:div w:id="592974926">
                      <w:marLeft w:val="0"/>
                      <w:marRight w:val="0"/>
                      <w:marTop w:val="0"/>
                      <w:marBottom w:val="0"/>
                      <w:divBdr>
                        <w:top w:val="none" w:sz="0" w:space="0" w:color="auto"/>
                        <w:left w:val="none" w:sz="0" w:space="0" w:color="auto"/>
                        <w:bottom w:val="none" w:sz="0" w:space="0" w:color="auto"/>
                        <w:right w:val="none" w:sz="0" w:space="0" w:color="auto"/>
                      </w:divBdr>
                      <w:divsChild>
                        <w:div w:id="454057838">
                          <w:marLeft w:val="0"/>
                          <w:marRight w:val="0"/>
                          <w:marTop w:val="0"/>
                          <w:marBottom w:val="0"/>
                          <w:divBdr>
                            <w:top w:val="none" w:sz="0" w:space="0" w:color="auto"/>
                            <w:left w:val="none" w:sz="0" w:space="0" w:color="auto"/>
                            <w:bottom w:val="none" w:sz="0" w:space="0" w:color="auto"/>
                            <w:right w:val="none" w:sz="0" w:space="0" w:color="auto"/>
                          </w:divBdr>
                          <w:divsChild>
                            <w:div w:id="1033574746">
                              <w:marLeft w:val="0"/>
                              <w:marRight w:val="0"/>
                              <w:marTop w:val="0"/>
                              <w:marBottom w:val="0"/>
                              <w:divBdr>
                                <w:top w:val="none" w:sz="0" w:space="0" w:color="auto"/>
                                <w:left w:val="none" w:sz="0" w:space="0" w:color="auto"/>
                                <w:bottom w:val="none" w:sz="0" w:space="0" w:color="auto"/>
                                <w:right w:val="none" w:sz="0" w:space="0" w:color="auto"/>
                              </w:divBdr>
                              <w:divsChild>
                                <w:div w:id="412892543">
                                  <w:marLeft w:val="0"/>
                                  <w:marRight w:val="0"/>
                                  <w:marTop w:val="0"/>
                                  <w:marBottom w:val="0"/>
                                  <w:divBdr>
                                    <w:top w:val="none" w:sz="0" w:space="0" w:color="auto"/>
                                    <w:left w:val="none" w:sz="0" w:space="0" w:color="auto"/>
                                    <w:bottom w:val="none" w:sz="0" w:space="0" w:color="auto"/>
                                    <w:right w:val="none" w:sz="0" w:space="0" w:color="auto"/>
                                  </w:divBdr>
                                  <w:divsChild>
                                    <w:div w:id="1174955362">
                                      <w:marLeft w:val="0"/>
                                      <w:marRight w:val="0"/>
                                      <w:marTop w:val="0"/>
                                      <w:marBottom w:val="0"/>
                                      <w:divBdr>
                                        <w:top w:val="none" w:sz="0" w:space="0" w:color="auto"/>
                                        <w:left w:val="none" w:sz="0" w:space="0" w:color="auto"/>
                                        <w:bottom w:val="none" w:sz="0" w:space="0" w:color="auto"/>
                                        <w:right w:val="none" w:sz="0" w:space="0" w:color="auto"/>
                                      </w:divBdr>
                                      <w:divsChild>
                                        <w:div w:id="97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716122">
      <w:bodyDiv w:val="1"/>
      <w:marLeft w:val="0"/>
      <w:marRight w:val="0"/>
      <w:marTop w:val="0"/>
      <w:marBottom w:val="0"/>
      <w:divBdr>
        <w:top w:val="none" w:sz="0" w:space="0" w:color="auto"/>
        <w:left w:val="none" w:sz="0" w:space="0" w:color="auto"/>
        <w:bottom w:val="none" w:sz="0" w:space="0" w:color="auto"/>
        <w:right w:val="none" w:sz="0" w:space="0" w:color="auto"/>
      </w:divBdr>
      <w:divsChild>
        <w:div w:id="464661765">
          <w:marLeft w:val="0"/>
          <w:marRight w:val="0"/>
          <w:marTop w:val="0"/>
          <w:marBottom w:val="0"/>
          <w:divBdr>
            <w:top w:val="single" w:sz="2" w:space="0" w:color="DDDDDD"/>
            <w:left w:val="single" w:sz="2" w:space="0" w:color="DDDDDD"/>
            <w:bottom w:val="single" w:sz="2" w:space="0" w:color="DDDDDD"/>
            <w:right w:val="single" w:sz="2" w:space="0" w:color="DDDDDD"/>
          </w:divBdr>
          <w:divsChild>
            <w:div w:id="1320420977">
              <w:marLeft w:val="0"/>
              <w:marRight w:val="0"/>
              <w:marTop w:val="0"/>
              <w:marBottom w:val="0"/>
              <w:divBdr>
                <w:top w:val="none" w:sz="0" w:space="0" w:color="auto"/>
                <w:left w:val="none" w:sz="0" w:space="0" w:color="auto"/>
                <w:bottom w:val="none" w:sz="0" w:space="0" w:color="auto"/>
                <w:right w:val="none" w:sz="0" w:space="0" w:color="auto"/>
              </w:divBdr>
              <w:divsChild>
                <w:div w:id="1254318749">
                  <w:marLeft w:val="0"/>
                  <w:marRight w:val="0"/>
                  <w:marTop w:val="0"/>
                  <w:marBottom w:val="0"/>
                  <w:divBdr>
                    <w:top w:val="none" w:sz="0" w:space="0" w:color="auto"/>
                    <w:left w:val="none" w:sz="0" w:space="0" w:color="auto"/>
                    <w:bottom w:val="none" w:sz="0" w:space="0" w:color="auto"/>
                    <w:right w:val="none" w:sz="0" w:space="0" w:color="auto"/>
                  </w:divBdr>
                  <w:divsChild>
                    <w:div w:id="3677351">
                      <w:marLeft w:val="0"/>
                      <w:marRight w:val="0"/>
                      <w:marTop w:val="0"/>
                      <w:marBottom w:val="0"/>
                      <w:divBdr>
                        <w:top w:val="none" w:sz="0" w:space="0" w:color="auto"/>
                        <w:left w:val="none" w:sz="0" w:space="0" w:color="auto"/>
                        <w:bottom w:val="none" w:sz="0" w:space="0" w:color="auto"/>
                        <w:right w:val="none" w:sz="0" w:space="0" w:color="auto"/>
                      </w:divBdr>
                      <w:divsChild>
                        <w:div w:id="2113544441">
                          <w:marLeft w:val="0"/>
                          <w:marRight w:val="0"/>
                          <w:marTop w:val="0"/>
                          <w:marBottom w:val="0"/>
                          <w:divBdr>
                            <w:top w:val="none" w:sz="0" w:space="0" w:color="auto"/>
                            <w:left w:val="none" w:sz="0" w:space="0" w:color="auto"/>
                            <w:bottom w:val="none" w:sz="0" w:space="0" w:color="auto"/>
                            <w:right w:val="none" w:sz="0" w:space="0" w:color="auto"/>
                          </w:divBdr>
                          <w:divsChild>
                            <w:div w:id="11788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259413">
      <w:bodyDiv w:val="1"/>
      <w:marLeft w:val="0"/>
      <w:marRight w:val="0"/>
      <w:marTop w:val="0"/>
      <w:marBottom w:val="0"/>
      <w:divBdr>
        <w:top w:val="none" w:sz="0" w:space="0" w:color="auto"/>
        <w:left w:val="none" w:sz="0" w:space="0" w:color="auto"/>
        <w:bottom w:val="none" w:sz="0" w:space="0" w:color="auto"/>
        <w:right w:val="none" w:sz="0" w:space="0" w:color="auto"/>
      </w:divBdr>
      <w:divsChild>
        <w:div w:id="1287930365">
          <w:marLeft w:val="0"/>
          <w:marRight w:val="0"/>
          <w:marTop w:val="0"/>
          <w:marBottom w:val="0"/>
          <w:divBdr>
            <w:top w:val="none" w:sz="0" w:space="0" w:color="auto"/>
            <w:left w:val="none" w:sz="0" w:space="0" w:color="auto"/>
            <w:bottom w:val="none" w:sz="0" w:space="0" w:color="auto"/>
            <w:right w:val="none" w:sz="0" w:space="0" w:color="auto"/>
          </w:divBdr>
          <w:divsChild>
            <w:div w:id="2051495000">
              <w:marLeft w:val="0"/>
              <w:marRight w:val="0"/>
              <w:marTop w:val="0"/>
              <w:marBottom w:val="0"/>
              <w:divBdr>
                <w:top w:val="none" w:sz="0" w:space="0" w:color="auto"/>
                <w:left w:val="none" w:sz="0" w:space="0" w:color="auto"/>
                <w:bottom w:val="none" w:sz="0" w:space="0" w:color="auto"/>
                <w:right w:val="none" w:sz="0" w:space="0" w:color="auto"/>
              </w:divBdr>
              <w:divsChild>
                <w:div w:id="658772039">
                  <w:marLeft w:val="0"/>
                  <w:marRight w:val="0"/>
                  <w:marTop w:val="0"/>
                  <w:marBottom w:val="0"/>
                  <w:divBdr>
                    <w:top w:val="none" w:sz="0" w:space="0" w:color="auto"/>
                    <w:left w:val="none" w:sz="0" w:space="0" w:color="auto"/>
                    <w:bottom w:val="none" w:sz="0" w:space="0" w:color="auto"/>
                    <w:right w:val="none" w:sz="0" w:space="0" w:color="auto"/>
                  </w:divBdr>
                  <w:divsChild>
                    <w:div w:id="1372999436">
                      <w:marLeft w:val="0"/>
                      <w:marRight w:val="0"/>
                      <w:marTop w:val="0"/>
                      <w:marBottom w:val="0"/>
                      <w:divBdr>
                        <w:top w:val="none" w:sz="0" w:space="0" w:color="auto"/>
                        <w:left w:val="none" w:sz="0" w:space="0" w:color="auto"/>
                        <w:bottom w:val="none" w:sz="0" w:space="0" w:color="auto"/>
                        <w:right w:val="none" w:sz="0" w:space="0" w:color="auto"/>
                      </w:divBdr>
                      <w:divsChild>
                        <w:div w:id="2116095329">
                          <w:marLeft w:val="0"/>
                          <w:marRight w:val="0"/>
                          <w:marTop w:val="0"/>
                          <w:marBottom w:val="0"/>
                          <w:divBdr>
                            <w:top w:val="none" w:sz="0" w:space="0" w:color="auto"/>
                            <w:left w:val="none" w:sz="0" w:space="0" w:color="auto"/>
                            <w:bottom w:val="none" w:sz="0" w:space="0" w:color="auto"/>
                            <w:right w:val="none" w:sz="0" w:space="0" w:color="auto"/>
                          </w:divBdr>
                          <w:divsChild>
                            <w:div w:id="570311604">
                              <w:marLeft w:val="0"/>
                              <w:marRight w:val="0"/>
                              <w:marTop w:val="0"/>
                              <w:marBottom w:val="0"/>
                              <w:divBdr>
                                <w:top w:val="none" w:sz="0" w:space="0" w:color="auto"/>
                                <w:left w:val="none" w:sz="0" w:space="0" w:color="auto"/>
                                <w:bottom w:val="none" w:sz="0" w:space="0" w:color="auto"/>
                                <w:right w:val="none" w:sz="0" w:space="0" w:color="auto"/>
                              </w:divBdr>
                              <w:divsChild>
                                <w:div w:id="308441674">
                                  <w:marLeft w:val="0"/>
                                  <w:marRight w:val="0"/>
                                  <w:marTop w:val="0"/>
                                  <w:marBottom w:val="0"/>
                                  <w:divBdr>
                                    <w:top w:val="none" w:sz="0" w:space="0" w:color="auto"/>
                                    <w:left w:val="none" w:sz="0" w:space="0" w:color="auto"/>
                                    <w:bottom w:val="none" w:sz="0" w:space="0" w:color="auto"/>
                                    <w:right w:val="none" w:sz="0" w:space="0" w:color="auto"/>
                                  </w:divBdr>
                                  <w:divsChild>
                                    <w:div w:id="219488125">
                                      <w:marLeft w:val="0"/>
                                      <w:marRight w:val="0"/>
                                      <w:marTop w:val="0"/>
                                      <w:marBottom w:val="0"/>
                                      <w:divBdr>
                                        <w:top w:val="none" w:sz="0" w:space="0" w:color="auto"/>
                                        <w:left w:val="none" w:sz="0" w:space="0" w:color="auto"/>
                                        <w:bottom w:val="none" w:sz="0" w:space="0" w:color="auto"/>
                                        <w:right w:val="none" w:sz="0" w:space="0" w:color="auto"/>
                                      </w:divBdr>
                                      <w:divsChild>
                                        <w:div w:id="1342123068">
                                          <w:marLeft w:val="0"/>
                                          <w:marRight w:val="0"/>
                                          <w:marTop w:val="0"/>
                                          <w:marBottom w:val="0"/>
                                          <w:divBdr>
                                            <w:top w:val="none" w:sz="0" w:space="0" w:color="auto"/>
                                            <w:left w:val="none" w:sz="0" w:space="0" w:color="auto"/>
                                            <w:bottom w:val="none" w:sz="0" w:space="0" w:color="auto"/>
                                            <w:right w:val="none" w:sz="0" w:space="0" w:color="auto"/>
                                          </w:divBdr>
                                          <w:divsChild>
                                            <w:div w:id="7524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845598">
      <w:bodyDiv w:val="1"/>
      <w:marLeft w:val="0"/>
      <w:marRight w:val="0"/>
      <w:marTop w:val="0"/>
      <w:marBottom w:val="0"/>
      <w:divBdr>
        <w:top w:val="none" w:sz="0" w:space="0" w:color="auto"/>
        <w:left w:val="none" w:sz="0" w:space="0" w:color="auto"/>
        <w:bottom w:val="none" w:sz="0" w:space="0" w:color="auto"/>
        <w:right w:val="none" w:sz="0" w:space="0" w:color="auto"/>
      </w:divBdr>
    </w:div>
    <w:div w:id="983503916">
      <w:bodyDiv w:val="1"/>
      <w:marLeft w:val="0"/>
      <w:marRight w:val="0"/>
      <w:marTop w:val="0"/>
      <w:marBottom w:val="0"/>
      <w:divBdr>
        <w:top w:val="none" w:sz="0" w:space="0" w:color="auto"/>
        <w:left w:val="none" w:sz="0" w:space="0" w:color="auto"/>
        <w:bottom w:val="none" w:sz="0" w:space="0" w:color="auto"/>
        <w:right w:val="none" w:sz="0" w:space="0" w:color="auto"/>
      </w:divBdr>
    </w:div>
    <w:div w:id="1062144195">
      <w:bodyDiv w:val="1"/>
      <w:marLeft w:val="0"/>
      <w:marRight w:val="0"/>
      <w:marTop w:val="0"/>
      <w:marBottom w:val="0"/>
      <w:divBdr>
        <w:top w:val="none" w:sz="0" w:space="0" w:color="auto"/>
        <w:left w:val="none" w:sz="0" w:space="0" w:color="auto"/>
        <w:bottom w:val="none" w:sz="0" w:space="0" w:color="auto"/>
        <w:right w:val="none" w:sz="0" w:space="0" w:color="auto"/>
      </w:divBdr>
    </w:div>
    <w:div w:id="1111166750">
      <w:bodyDiv w:val="1"/>
      <w:marLeft w:val="0"/>
      <w:marRight w:val="0"/>
      <w:marTop w:val="0"/>
      <w:marBottom w:val="0"/>
      <w:divBdr>
        <w:top w:val="none" w:sz="0" w:space="0" w:color="auto"/>
        <w:left w:val="none" w:sz="0" w:space="0" w:color="auto"/>
        <w:bottom w:val="none" w:sz="0" w:space="0" w:color="auto"/>
        <w:right w:val="none" w:sz="0" w:space="0" w:color="auto"/>
      </w:divBdr>
    </w:div>
    <w:div w:id="1152285250">
      <w:bodyDiv w:val="1"/>
      <w:marLeft w:val="0"/>
      <w:marRight w:val="0"/>
      <w:marTop w:val="0"/>
      <w:marBottom w:val="0"/>
      <w:divBdr>
        <w:top w:val="none" w:sz="0" w:space="0" w:color="auto"/>
        <w:left w:val="none" w:sz="0" w:space="0" w:color="auto"/>
        <w:bottom w:val="none" w:sz="0" w:space="0" w:color="auto"/>
        <w:right w:val="none" w:sz="0" w:space="0" w:color="auto"/>
      </w:divBdr>
    </w:div>
    <w:div w:id="1186402013">
      <w:bodyDiv w:val="1"/>
      <w:marLeft w:val="0"/>
      <w:marRight w:val="0"/>
      <w:marTop w:val="0"/>
      <w:marBottom w:val="0"/>
      <w:divBdr>
        <w:top w:val="none" w:sz="0" w:space="0" w:color="auto"/>
        <w:left w:val="none" w:sz="0" w:space="0" w:color="auto"/>
        <w:bottom w:val="none" w:sz="0" w:space="0" w:color="auto"/>
        <w:right w:val="none" w:sz="0" w:space="0" w:color="auto"/>
      </w:divBdr>
    </w:div>
    <w:div w:id="1236163954">
      <w:bodyDiv w:val="1"/>
      <w:marLeft w:val="0"/>
      <w:marRight w:val="0"/>
      <w:marTop w:val="0"/>
      <w:marBottom w:val="0"/>
      <w:divBdr>
        <w:top w:val="none" w:sz="0" w:space="0" w:color="auto"/>
        <w:left w:val="none" w:sz="0" w:space="0" w:color="auto"/>
        <w:bottom w:val="none" w:sz="0" w:space="0" w:color="auto"/>
        <w:right w:val="none" w:sz="0" w:space="0" w:color="auto"/>
      </w:divBdr>
    </w:div>
    <w:div w:id="1246718478">
      <w:bodyDiv w:val="1"/>
      <w:marLeft w:val="0"/>
      <w:marRight w:val="0"/>
      <w:marTop w:val="0"/>
      <w:marBottom w:val="0"/>
      <w:divBdr>
        <w:top w:val="none" w:sz="0" w:space="0" w:color="auto"/>
        <w:left w:val="none" w:sz="0" w:space="0" w:color="auto"/>
        <w:bottom w:val="none" w:sz="0" w:space="0" w:color="auto"/>
        <w:right w:val="none" w:sz="0" w:space="0" w:color="auto"/>
      </w:divBdr>
    </w:div>
    <w:div w:id="1262294602">
      <w:bodyDiv w:val="1"/>
      <w:marLeft w:val="0"/>
      <w:marRight w:val="0"/>
      <w:marTop w:val="0"/>
      <w:marBottom w:val="0"/>
      <w:divBdr>
        <w:top w:val="none" w:sz="0" w:space="0" w:color="auto"/>
        <w:left w:val="none" w:sz="0" w:space="0" w:color="auto"/>
        <w:bottom w:val="none" w:sz="0" w:space="0" w:color="auto"/>
        <w:right w:val="none" w:sz="0" w:space="0" w:color="auto"/>
      </w:divBdr>
    </w:div>
    <w:div w:id="1324772068">
      <w:bodyDiv w:val="1"/>
      <w:marLeft w:val="0"/>
      <w:marRight w:val="0"/>
      <w:marTop w:val="0"/>
      <w:marBottom w:val="0"/>
      <w:divBdr>
        <w:top w:val="none" w:sz="0" w:space="0" w:color="auto"/>
        <w:left w:val="none" w:sz="0" w:space="0" w:color="auto"/>
        <w:bottom w:val="none" w:sz="0" w:space="0" w:color="auto"/>
        <w:right w:val="none" w:sz="0" w:space="0" w:color="auto"/>
      </w:divBdr>
      <w:divsChild>
        <w:div w:id="97917522">
          <w:marLeft w:val="0"/>
          <w:marRight w:val="0"/>
          <w:marTop w:val="0"/>
          <w:marBottom w:val="0"/>
          <w:divBdr>
            <w:top w:val="none" w:sz="0" w:space="0" w:color="auto"/>
            <w:left w:val="none" w:sz="0" w:space="0" w:color="auto"/>
            <w:bottom w:val="none" w:sz="0" w:space="0" w:color="auto"/>
            <w:right w:val="none" w:sz="0" w:space="0" w:color="auto"/>
          </w:divBdr>
          <w:divsChild>
            <w:div w:id="1249571">
              <w:marLeft w:val="0"/>
              <w:marRight w:val="0"/>
              <w:marTop w:val="0"/>
              <w:marBottom w:val="0"/>
              <w:divBdr>
                <w:top w:val="none" w:sz="0" w:space="0" w:color="auto"/>
                <w:left w:val="none" w:sz="0" w:space="0" w:color="auto"/>
                <w:bottom w:val="none" w:sz="0" w:space="0" w:color="auto"/>
                <w:right w:val="none" w:sz="0" w:space="0" w:color="auto"/>
              </w:divBdr>
              <w:divsChild>
                <w:div w:id="2048949937">
                  <w:marLeft w:val="0"/>
                  <w:marRight w:val="0"/>
                  <w:marTop w:val="0"/>
                  <w:marBottom w:val="0"/>
                  <w:divBdr>
                    <w:top w:val="none" w:sz="0" w:space="0" w:color="auto"/>
                    <w:left w:val="none" w:sz="0" w:space="0" w:color="auto"/>
                    <w:bottom w:val="none" w:sz="0" w:space="0" w:color="auto"/>
                    <w:right w:val="none" w:sz="0" w:space="0" w:color="auto"/>
                  </w:divBdr>
                  <w:divsChild>
                    <w:div w:id="438065121">
                      <w:marLeft w:val="0"/>
                      <w:marRight w:val="0"/>
                      <w:marTop w:val="0"/>
                      <w:marBottom w:val="0"/>
                      <w:divBdr>
                        <w:top w:val="none" w:sz="0" w:space="0" w:color="auto"/>
                        <w:left w:val="none" w:sz="0" w:space="0" w:color="auto"/>
                        <w:bottom w:val="none" w:sz="0" w:space="0" w:color="auto"/>
                        <w:right w:val="none" w:sz="0" w:space="0" w:color="auto"/>
                      </w:divBdr>
                      <w:divsChild>
                        <w:div w:id="526220047">
                          <w:marLeft w:val="0"/>
                          <w:marRight w:val="0"/>
                          <w:marTop w:val="0"/>
                          <w:marBottom w:val="0"/>
                          <w:divBdr>
                            <w:top w:val="none" w:sz="0" w:space="0" w:color="auto"/>
                            <w:left w:val="none" w:sz="0" w:space="0" w:color="auto"/>
                            <w:bottom w:val="none" w:sz="0" w:space="0" w:color="auto"/>
                            <w:right w:val="none" w:sz="0" w:space="0" w:color="auto"/>
                          </w:divBdr>
                          <w:divsChild>
                            <w:div w:id="1003632194">
                              <w:marLeft w:val="0"/>
                              <w:marRight w:val="0"/>
                              <w:marTop w:val="0"/>
                              <w:marBottom w:val="0"/>
                              <w:divBdr>
                                <w:top w:val="none" w:sz="0" w:space="0" w:color="auto"/>
                                <w:left w:val="none" w:sz="0" w:space="0" w:color="auto"/>
                                <w:bottom w:val="none" w:sz="0" w:space="0" w:color="auto"/>
                                <w:right w:val="none" w:sz="0" w:space="0" w:color="auto"/>
                              </w:divBdr>
                              <w:divsChild>
                                <w:div w:id="316494185">
                                  <w:marLeft w:val="0"/>
                                  <w:marRight w:val="0"/>
                                  <w:marTop w:val="0"/>
                                  <w:marBottom w:val="0"/>
                                  <w:divBdr>
                                    <w:top w:val="none" w:sz="0" w:space="0" w:color="auto"/>
                                    <w:left w:val="none" w:sz="0" w:space="0" w:color="auto"/>
                                    <w:bottom w:val="none" w:sz="0" w:space="0" w:color="auto"/>
                                    <w:right w:val="none" w:sz="0" w:space="0" w:color="auto"/>
                                  </w:divBdr>
                                  <w:divsChild>
                                    <w:div w:id="277683336">
                                      <w:marLeft w:val="0"/>
                                      <w:marRight w:val="0"/>
                                      <w:marTop w:val="0"/>
                                      <w:marBottom w:val="0"/>
                                      <w:divBdr>
                                        <w:top w:val="none" w:sz="0" w:space="0" w:color="auto"/>
                                        <w:left w:val="none" w:sz="0" w:space="0" w:color="auto"/>
                                        <w:bottom w:val="none" w:sz="0" w:space="0" w:color="auto"/>
                                        <w:right w:val="none" w:sz="0" w:space="0" w:color="auto"/>
                                      </w:divBdr>
                                      <w:divsChild>
                                        <w:div w:id="1939288982">
                                          <w:marLeft w:val="0"/>
                                          <w:marRight w:val="0"/>
                                          <w:marTop w:val="0"/>
                                          <w:marBottom w:val="0"/>
                                          <w:divBdr>
                                            <w:top w:val="none" w:sz="0" w:space="0" w:color="auto"/>
                                            <w:left w:val="none" w:sz="0" w:space="0" w:color="auto"/>
                                            <w:bottom w:val="none" w:sz="0" w:space="0" w:color="auto"/>
                                            <w:right w:val="none" w:sz="0" w:space="0" w:color="auto"/>
                                          </w:divBdr>
                                          <w:divsChild>
                                            <w:div w:id="1597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178649">
      <w:bodyDiv w:val="1"/>
      <w:marLeft w:val="0"/>
      <w:marRight w:val="0"/>
      <w:marTop w:val="0"/>
      <w:marBottom w:val="0"/>
      <w:divBdr>
        <w:top w:val="none" w:sz="0" w:space="0" w:color="auto"/>
        <w:left w:val="none" w:sz="0" w:space="0" w:color="auto"/>
        <w:bottom w:val="none" w:sz="0" w:space="0" w:color="auto"/>
        <w:right w:val="none" w:sz="0" w:space="0" w:color="auto"/>
      </w:divBdr>
    </w:div>
    <w:div w:id="1361666584">
      <w:bodyDiv w:val="1"/>
      <w:marLeft w:val="0"/>
      <w:marRight w:val="0"/>
      <w:marTop w:val="0"/>
      <w:marBottom w:val="0"/>
      <w:divBdr>
        <w:top w:val="none" w:sz="0" w:space="0" w:color="auto"/>
        <w:left w:val="none" w:sz="0" w:space="0" w:color="auto"/>
        <w:bottom w:val="none" w:sz="0" w:space="0" w:color="auto"/>
        <w:right w:val="none" w:sz="0" w:space="0" w:color="auto"/>
      </w:divBdr>
    </w:div>
    <w:div w:id="1380284326">
      <w:bodyDiv w:val="1"/>
      <w:marLeft w:val="0"/>
      <w:marRight w:val="0"/>
      <w:marTop w:val="0"/>
      <w:marBottom w:val="0"/>
      <w:divBdr>
        <w:top w:val="none" w:sz="0" w:space="0" w:color="auto"/>
        <w:left w:val="none" w:sz="0" w:space="0" w:color="auto"/>
        <w:bottom w:val="none" w:sz="0" w:space="0" w:color="auto"/>
        <w:right w:val="none" w:sz="0" w:space="0" w:color="auto"/>
      </w:divBdr>
    </w:div>
    <w:div w:id="1386101254">
      <w:bodyDiv w:val="1"/>
      <w:marLeft w:val="0"/>
      <w:marRight w:val="0"/>
      <w:marTop w:val="0"/>
      <w:marBottom w:val="0"/>
      <w:divBdr>
        <w:top w:val="none" w:sz="0" w:space="0" w:color="auto"/>
        <w:left w:val="none" w:sz="0" w:space="0" w:color="auto"/>
        <w:bottom w:val="none" w:sz="0" w:space="0" w:color="auto"/>
        <w:right w:val="none" w:sz="0" w:space="0" w:color="auto"/>
      </w:divBdr>
    </w:div>
    <w:div w:id="1417559231">
      <w:bodyDiv w:val="1"/>
      <w:marLeft w:val="0"/>
      <w:marRight w:val="0"/>
      <w:marTop w:val="0"/>
      <w:marBottom w:val="0"/>
      <w:divBdr>
        <w:top w:val="none" w:sz="0" w:space="0" w:color="auto"/>
        <w:left w:val="none" w:sz="0" w:space="0" w:color="auto"/>
        <w:bottom w:val="none" w:sz="0" w:space="0" w:color="auto"/>
        <w:right w:val="none" w:sz="0" w:space="0" w:color="auto"/>
      </w:divBdr>
    </w:div>
    <w:div w:id="1501003188">
      <w:bodyDiv w:val="1"/>
      <w:marLeft w:val="0"/>
      <w:marRight w:val="0"/>
      <w:marTop w:val="0"/>
      <w:marBottom w:val="0"/>
      <w:divBdr>
        <w:top w:val="none" w:sz="0" w:space="0" w:color="auto"/>
        <w:left w:val="none" w:sz="0" w:space="0" w:color="auto"/>
        <w:bottom w:val="none" w:sz="0" w:space="0" w:color="auto"/>
        <w:right w:val="none" w:sz="0" w:space="0" w:color="auto"/>
      </w:divBdr>
      <w:divsChild>
        <w:div w:id="2124381312">
          <w:marLeft w:val="0"/>
          <w:marRight w:val="0"/>
          <w:marTop w:val="0"/>
          <w:marBottom w:val="0"/>
          <w:divBdr>
            <w:top w:val="single" w:sz="2" w:space="0" w:color="DDDDDD"/>
            <w:left w:val="single" w:sz="2" w:space="0" w:color="DDDDDD"/>
            <w:bottom w:val="single" w:sz="2" w:space="0" w:color="DDDDDD"/>
            <w:right w:val="single" w:sz="2" w:space="0" w:color="DDDDDD"/>
          </w:divBdr>
          <w:divsChild>
            <w:div w:id="375158505">
              <w:marLeft w:val="0"/>
              <w:marRight w:val="0"/>
              <w:marTop w:val="0"/>
              <w:marBottom w:val="0"/>
              <w:divBdr>
                <w:top w:val="none" w:sz="0" w:space="0" w:color="auto"/>
                <w:left w:val="none" w:sz="0" w:space="0" w:color="auto"/>
                <w:bottom w:val="none" w:sz="0" w:space="0" w:color="auto"/>
                <w:right w:val="none" w:sz="0" w:space="0" w:color="auto"/>
              </w:divBdr>
              <w:divsChild>
                <w:div w:id="43335548">
                  <w:marLeft w:val="0"/>
                  <w:marRight w:val="0"/>
                  <w:marTop w:val="0"/>
                  <w:marBottom w:val="0"/>
                  <w:divBdr>
                    <w:top w:val="none" w:sz="0" w:space="0" w:color="auto"/>
                    <w:left w:val="none" w:sz="0" w:space="0" w:color="auto"/>
                    <w:bottom w:val="none" w:sz="0" w:space="0" w:color="auto"/>
                    <w:right w:val="none" w:sz="0" w:space="0" w:color="auto"/>
                  </w:divBdr>
                  <w:divsChild>
                    <w:div w:id="1514371771">
                      <w:marLeft w:val="0"/>
                      <w:marRight w:val="0"/>
                      <w:marTop w:val="0"/>
                      <w:marBottom w:val="0"/>
                      <w:divBdr>
                        <w:top w:val="none" w:sz="0" w:space="0" w:color="auto"/>
                        <w:left w:val="none" w:sz="0" w:space="0" w:color="auto"/>
                        <w:bottom w:val="none" w:sz="0" w:space="0" w:color="auto"/>
                        <w:right w:val="none" w:sz="0" w:space="0" w:color="auto"/>
                      </w:divBdr>
                      <w:divsChild>
                        <w:div w:id="754547866">
                          <w:marLeft w:val="0"/>
                          <w:marRight w:val="0"/>
                          <w:marTop w:val="0"/>
                          <w:marBottom w:val="0"/>
                          <w:divBdr>
                            <w:top w:val="none" w:sz="0" w:space="0" w:color="auto"/>
                            <w:left w:val="none" w:sz="0" w:space="0" w:color="auto"/>
                            <w:bottom w:val="none" w:sz="0" w:space="0" w:color="auto"/>
                            <w:right w:val="none" w:sz="0" w:space="0" w:color="auto"/>
                          </w:divBdr>
                          <w:divsChild>
                            <w:div w:id="1469055588">
                              <w:marLeft w:val="0"/>
                              <w:marRight w:val="0"/>
                              <w:marTop w:val="0"/>
                              <w:marBottom w:val="0"/>
                              <w:divBdr>
                                <w:top w:val="none" w:sz="0" w:space="0" w:color="auto"/>
                                <w:left w:val="none" w:sz="0" w:space="0" w:color="auto"/>
                                <w:bottom w:val="none" w:sz="0" w:space="0" w:color="auto"/>
                                <w:right w:val="none" w:sz="0" w:space="0" w:color="auto"/>
                              </w:divBdr>
                              <w:divsChild>
                                <w:div w:id="826826621">
                                  <w:marLeft w:val="0"/>
                                  <w:marRight w:val="0"/>
                                  <w:marTop w:val="45"/>
                                  <w:marBottom w:val="0"/>
                                  <w:divBdr>
                                    <w:top w:val="none" w:sz="0" w:space="0" w:color="auto"/>
                                    <w:left w:val="none" w:sz="0" w:space="0" w:color="auto"/>
                                    <w:bottom w:val="none" w:sz="0" w:space="0" w:color="auto"/>
                                    <w:right w:val="none" w:sz="0" w:space="0" w:color="auto"/>
                                  </w:divBdr>
                                  <w:divsChild>
                                    <w:div w:id="12180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6476">
      <w:bodyDiv w:val="1"/>
      <w:marLeft w:val="0"/>
      <w:marRight w:val="0"/>
      <w:marTop w:val="0"/>
      <w:marBottom w:val="0"/>
      <w:divBdr>
        <w:top w:val="none" w:sz="0" w:space="0" w:color="auto"/>
        <w:left w:val="none" w:sz="0" w:space="0" w:color="auto"/>
        <w:bottom w:val="none" w:sz="0" w:space="0" w:color="auto"/>
        <w:right w:val="none" w:sz="0" w:space="0" w:color="auto"/>
      </w:divBdr>
    </w:div>
    <w:div w:id="1618104711">
      <w:bodyDiv w:val="1"/>
      <w:marLeft w:val="0"/>
      <w:marRight w:val="0"/>
      <w:marTop w:val="0"/>
      <w:marBottom w:val="0"/>
      <w:divBdr>
        <w:top w:val="none" w:sz="0" w:space="0" w:color="auto"/>
        <w:left w:val="none" w:sz="0" w:space="0" w:color="auto"/>
        <w:bottom w:val="none" w:sz="0" w:space="0" w:color="auto"/>
        <w:right w:val="none" w:sz="0" w:space="0" w:color="auto"/>
      </w:divBdr>
    </w:div>
    <w:div w:id="1622297683">
      <w:bodyDiv w:val="1"/>
      <w:marLeft w:val="0"/>
      <w:marRight w:val="0"/>
      <w:marTop w:val="0"/>
      <w:marBottom w:val="0"/>
      <w:divBdr>
        <w:top w:val="none" w:sz="0" w:space="0" w:color="auto"/>
        <w:left w:val="none" w:sz="0" w:space="0" w:color="auto"/>
        <w:bottom w:val="none" w:sz="0" w:space="0" w:color="auto"/>
        <w:right w:val="none" w:sz="0" w:space="0" w:color="auto"/>
      </w:divBdr>
    </w:div>
    <w:div w:id="1650787989">
      <w:bodyDiv w:val="1"/>
      <w:marLeft w:val="0"/>
      <w:marRight w:val="0"/>
      <w:marTop w:val="0"/>
      <w:marBottom w:val="0"/>
      <w:divBdr>
        <w:top w:val="none" w:sz="0" w:space="0" w:color="auto"/>
        <w:left w:val="none" w:sz="0" w:space="0" w:color="auto"/>
        <w:bottom w:val="none" w:sz="0" w:space="0" w:color="auto"/>
        <w:right w:val="none" w:sz="0" w:space="0" w:color="auto"/>
      </w:divBdr>
    </w:div>
    <w:div w:id="1651404827">
      <w:bodyDiv w:val="1"/>
      <w:marLeft w:val="0"/>
      <w:marRight w:val="0"/>
      <w:marTop w:val="0"/>
      <w:marBottom w:val="0"/>
      <w:divBdr>
        <w:top w:val="none" w:sz="0" w:space="0" w:color="auto"/>
        <w:left w:val="none" w:sz="0" w:space="0" w:color="auto"/>
        <w:bottom w:val="none" w:sz="0" w:space="0" w:color="auto"/>
        <w:right w:val="none" w:sz="0" w:space="0" w:color="auto"/>
      </w:divBdr>
    </w:div>
    <w:div w:id="1663268580">
      <w:bodyDiv w:val="1"/>
      <w:marLeft w:val="0"/>
      <w:marRight w:val="0"/>
      <w:marTop w:val="0"/>
      <w:marBottom w:val="0"/>
      <w:divBdr>
        <w:top w:val="none" w:sz="0" w:space="0" w:color="auto"/>
        <w:left w:val="none" w:sz="0" w:space="0" w:color="auto"/>
        <w:bottom w:val="none" w:sz="0" w:space="0" w:color="auto"/>
        <w:right w:val="none" w:sz="0" w:space="0" w:color="auto"/>
      </w:divBdr>
    </w:div>
    <w:div w:id="1768189606">
      <w:bodyDiv w:val="1"/>
      <w:marLeft w:val="0"/>
      <w:marRight w:val="0"/>
      <w:marTop w:val="0"/>
      <w:marBottom w:val="0"/>
      <w:divBdr>
        <w:top w:val="none" w:sz="0" w:space="0" w:color="auto"/>
        <w:left w:val="none" w:sz="0" w:space="0" w:color="auto"/>
        <w:bottom w:val="none" w:sz="0" w:space="0" w:color="auto"/>
        <w:right w:val="none" w:sz="0" w:space="0" w:color="auto"/>
      </w:divBdr>
    </w:div>
    <w:div w:id="1787576820">
      <w:bodyDiv w:val="1"/>
      <w:marLeft w:val="0"/>
      <w:marRight w:val="0"/>
      <w:marTop w:val="0"/>
      <w:marBottom w:val="0"/>
      <w:divBdr>
        <w:top w:val="none" w:sz="0" w:space="0" w:color="auto"/>
        <w:left w:val="none" w:sz="0" w:space="0" w:color="auto"/>
        <w:bottom w:val="none" w:sz="0" w:space="0" w:color="auto"/>
        <w:right w:val="none" w:sz="0" w:space="0" w:color="auto"/>
      </w:divBdr>
      <w:divsChild>
        <w:div w:id="1510632008">
          <w:marLeft w:val="0"/>
          <w:marRight w:val="0"/>
          <w:marTop w:val="0"/>
          <w:marBottom w:val="0"/>
          <w:divBdr>
            <w:top w:val="single" w:sz="2" w:space="0" w:color="DDDDDD"/>
            <w:left w:val="single" w:sz="2" w:space="0" w:color="DDDDDD"/>
            <w:bottom w:val="single" w:sz="2" w:space="0" w:color="DDDDDD"/>
            <w:right w:val="single" w:sz="2" w:space="0" w:color="DDDDDD"/>
          </w:divBdr>
          <w:divsChild>
            <w:div w:id="1191214621">
              <w:marLeft w:val="0"/>
              <w:marRight w:val="0"/>
              <w:marTop w:val="0"/>
              <w:marBottom w:val="0"/>
              <w:divBdr>
                <w:top w:val="none" w:sz="0" w:space="0" w:color="auto"/>
                <w:left w:val="none" w:sz="0" w:space="0" w:color="auto"/>
                <w:bottom w:val="none" w:sz="0" w:space="0" w:color="auto"/>
                <w:right w:val="none" w:sz="0" w:space="0" w:color="auto"/>
              </w:divBdr>
              <w:divsChild>
                <w:div w:id="1460953040">
                  <w:marLeft w:val="0"/>
                  <w:marRight w:val="0"/>
                  <w:marTop w:val="0"/>
                  <w:marBottom w:val="0"/>
                  <w:divBdr>
                    <w:top w:val="none" w:sz="0" w:space="0" w:color="auto"/>
                    <w:left w:val="none" w:sz="0" w:space="0" w:color="auto"/>
                    <w:bottom w:val="none" w:sz="0" w:space="0" w:color="auto"/>
                    <w:right w:val="none" w:sz="0" w:space="0" w:color="auto"/>
                  </w:divBdr>
                  <w:divsChild>
                    <w:div w:id="1175457805">
                      <w:marLeft w:val="0"/>
                      <w:marRight w:val="0"/>
                      <w:marTop w:val="0"/>
                      <w:marBottom w:val="0"/>
                      <w:divBdr>
                        <w:top w:val="none" w:sz="0" w:space="0" w:color="auto"/>
                        <w:left w:val="none" w:sz="0" w:space="0" w:color="auto"/>
                        <w:bottom w:val="none" w:sz="0" w:space="0" w:color="auto"/>
                        <w:right w:val="none" w:sz="0" w:space="0" w:color="auto"/>
                      </w:divBdr>
                      <w:divsChild>
                        <w:div w:id="1289509933">
                          <w:marLeft w:val="0"/>
                          <w:marRight w:val="0"/>
                          <w:marTop w:val="0"/>
                          <w:marBottom w:val="0"/>
                          <w:divBdr>
                            <w:top w:val="none" w:sz="0" w:space="0" w:color="auto"/>
                            <w:left w:val="none" w:sz="0" w:space="0" w:color="auto"/>
                            <w:bottom w:val="none" w:sz="0" w:space="0" w:color="auto"/>
                            <w:right w:val="none" w:sz="0" w:space="0" w:color="auto"/>
                          </w:divBdr>
                          <w:divsChild>
                            <w:div w:id="225728360">
                              <w:marLeft w:val="0"/>
                              <w:marRight w:val="0"/>
                              <w:marTop w:val="0"/>
                              <w:marBottom w:val="0"/>
                              <w:divBdr>
                                <w:top w:val="none" w:sz="0" w:space="0" w:color="auto"/>
                                <w:left w:val="none" w:sz="0" w:space="0" w:color="auto"/>
                                <w:bottom w:val="none" w:sz="0" w:space="0" w:color="auto"/>
                                <w:right w:val="none" w:sz="0" w:space="0" w:color="auto"/>
                              </w:divBdr>
                              <w:divsChild>
                                <w:div w:id="581792423">
                                  <w:marLeft w:val="0"/>
                                  <w:marRight w:val="0"/>
                                  <w:marTop w:val="45"/>
                                  <w:marBottom w:val="0"/>
                                  <w:divBdr>
                                    <w:top w:val="none" w:sz="0" w:space="0" w:color="auto"/>
                                    <w:left w:val="none" w:sz="0" w:space="0" w:color="auto"/>
                                    <w:bottom w:val="none" w:sz="0" w:space="0" w:color="auto"/>
                                    <w:right w:val="none" w:sz="0" w:space="0" w:color="auto"/>
                                  </w:divBdr>
                                  <w:divsChild>
                                    <w:div w:id="21100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706074">
      <w:bodyDiv w:val="1"/>
      <w:marLeft w:val="0"/>
      <w:marRight w:val="0"/>
      <w:marTop w:val="0"/>
      <w:marBottom w:val="0"/>
      <w:divBdr>
        <w:top w:val="none" w:sz="0" w:space="0" w:color="auto"/>
        <w:left w:val="none" w:sz="0" w:space="0" w:color="auto"/>
        <w:bottom w:val="none" w:sz="0" w:space="0" w:color="auto"/>
        <w:right w:val="none" w:sz="0" w:space="0" w:color="auto"/>
      </w:divBdr>
    </w:div>
    <w:div w:id="1901280280">
      <w:bodyDiv w:val="1"/>
      <w:marLeft w:val="0"/>
      <w:marRight w:val="0"/>
      <w:marTop w:val="0"/>
      <w:marBottom w:val="0"/>
      <w:divBdr>
        <w:top w:val="none" w:sz="0" w:space="0" w:color="auto"/>
        <w:left w:val="none" w:sz="0" w:space="0" w:color="auto"/>
        <w:bottom w:val="none" w:sz="0" w:space="0" w:color="auto"/>
        <w:right w:val="none" w:sz="0" w:space="0" w:color="auto"/>
      </w:divBdr>
    </w:div>
    <w:div w:id="2054956800">
      <w:bodyDiv w:val="1"/>
      <w:marLeft w:val="0"/>
      <w:marRight w:val="0"/>
      <w:marTop w:val="0"/>
      <w:marBottom w:val="0"/>
      <w:divBdr>
        <w:top w:val="none" w:sz="0" w:space="0" w:color="auto"/>
        <w:left w:val="none" w:sz="0" w:space="0" w:color="auto"/>
        <w:bottom w:val="none" w:sz="0" w:space="0" w:color="auto"/>
        <w:right w:val="none" w:sz="0" w:space="0" w:color="auto"/>
      </w:divBdr>
    </w:div>
    <w:div w:id="2064599470">
      <w:bodyDiv w:val="1"/>
      <w:marLeft w:val="0"/>
      <w:marRight w:val="0"/>
      <w:marTop w:val="0"/>
      <w:marBottom w:val="0"/>
      <w:divBdr>
        <w:top w:val="none" w:sz="0" w:space="0" w:color="auto"/>
        <w:left w:val="none" w:sz="0" w:space="0" w:color="auto"/>
        <w:bottom w:val="none" w:sz="0" w:space="0" w:color="auto"/>
        <w:right w:val="none" w:sz="0" w:space="0" w:color="auto"/>
      </w:divBdr>
    </w:div>
    <w:div w:id="20727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touchprojec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1touchprojec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D46A56-25C3-46DF-B67E-9E579565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6</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Brown</dc:creator>
  <cp:lastModifiedBy>Miranda Brown</cp:lastModifiedBy>
  <cp:revision>28</cp:revision>
  <cp:lastPrinted>2013-04-09T23:30:00Z</cp:lastPrinted>
  <dcterms:created xsi:type="dcterms:W3CDTF">2013-04-02T17:12:00Z</dcterms:created>
  <dcterms:modified xsi:type="dcterms:W3CDTF">2013-11-25T23:59:00Z</dcterms:modified>
</cp:coreProperties>
</file>