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031B5" w14:textId="3D9A5941" w:rsidR="00892384" w:rsidRDefault="00D31C15" w:rsidP="00892384">
      <w:pPr>
        <w:pStyle w:val="Title"/>
        <w:jc w:val="left"/>
        <w:rPr>
          <w:rFonts w:ascii="Helvetica" w:hAnsi="Helvetica"/>
          <w:sz w:val="24"/>
          <w:szCs w:val="24"/>
        </w:rPr>
      </w:pPr>
      <w:ins w:id="1" w:author="Cohn, Jonathan" w:date="2020-01-29T12:02:00Z">
        <w:r>
          <w:rPr>
            <w:rFonts w:ascii="Helvetica" w:eastAsia="Helvetica" w:hAnsi="Helvetica" w:cs="Helvetica"/>
            <w:b w:val="0"/>
            <w:bCs/>
            <w:noProof/>
            <w:sz w:val="22"/>
            <w:szCs w:val="22"/>
          </w:rPr>
          <w:drawing>
            <wp:inline distT="0" distB="0" distL="0" distR="0" wp14:anchorId="5C9C04A9" wp14:editId="686BBE3B">
              <wp:extent cx="1965960" cy="713232"/>
              <wp:effectExtent l="0" t="0" r="0" b="0"/>
              <wp:docPr id="1" name="officeArt object" descr="NFB logo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73741825" name="NFB logo" descr="NFB logo"/>
                      <pic:cNvPicPr>
                        <a:picLocks noChangeAspect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65960" cy="713232"/>
                      </a:xfrm>
                      <a:prstGeom prst="rect">
                        <a:avLst/>
                      </a:prstGeom>
                      <a:ln w="12700" cap="flat">
                        <a:noFill/>
                        <a:miter lim="400000"/>
                      </a:ln>
                      <a:effectLst/>
                    </pic:spPr>
                  </pic:pic>
                </a:graphicData>
              </a:graphic>
            </wp:inline>
          </w:drawing>
        </w:r>
      </w:ins>
    </w:p>
    <w:p w14:paraId="655EF5BE" w14:textId="77777777" w:rsidR="00892384" w:rsidRPr="00892384" w:rsidDel="00D31C15" w:rsidRDefault="00892384" w:rsidP="00892384">
      <w:pPr>
        <w:pStyle w:val="Body"/>
        <w:jc w:val="center"/>
        <w:rPr>
          <w:del w:id="2" w:author="Cohn, Jonathan" w:date="2020-01-29T12:01:00Z"/>
        </w:rPr>
      </w:pPr>
    </w:p>
    <w:p w14:paraId="2C16F742" w14:textId="0BA72FBB" w:rsidR="00EC3387" w:rsidDel="00D31C15" w:rsidRDefault="00EC3387" w:rsidP="008923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jc w:val="center"/>
        <w:rPr>
          <w:del w:id="3" w:author="Cohn, Jonathan" w:date="2020-01-29T12:01:00Z"/>
          <w:rFonts w:ascii="Helvetica" w:hAnsi="Helvetica"/>
          <w:sz w:val="24"/>
          <w:szCs w:val="24"/>
        </w:rPr>
      </w:pPr>
    </w:p>
    <w:p w14:paraId="081857DA" w14:textId="77777777" w:rsidR="00EC3387" w:rsidRPr="00CC06ED" w:rsidDel="00D31C15" w:rsidRDefault="00EC3387">
      <w:pPr>
        <w:pStyle w:val="Title"/>
        <w:rPr>
          <w:del w:id="4" w:author="Cohn, Jonathan" w:date="2020-01-29T12:01:00Z"/>
        </w:rPr>
        <w:pPrChange w:id="5" w:author="Cohn, Jonathan" w:date="2020-02-02T16:24:00Z"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8660"/>
              <w:tab w:val="left" w:pos="8680"/>
              <w:tab w:val="left" w:pos="8700"/>
              <w:tab w:val="left" w:pos="8720"/>
              <w:tab w:val="left" w:pos="8740"/>
              <w:tab w:val="left" w:pos="8760"/>
              <w:tab w:val="left" w:pos="8780"/>
              <w:tab w:val="left" w:pos="8800"/>
              <w:tab w:val="left" w:pos="8820"/>
              <w:tab w:val="left" w:pos="8840"/>
              <w:tab w:val="left" w:pos="8860"/>
              <w:tab w:val="left" w:pos="8880"/>
              <w:tab w:val="left" w:pos="8900"/>
              <w:tab w:val="left" w:pos="8920"/>
              <w:tab w:val="left" w:pos="8940"/>
              <w:tab w:val="left" w:pos="8960"/>
              <w:tab w:val="left" w:pos="8980"/>
              <w:tab w:val="left" w:pos="9000"/>
              <w:tab w:val="left" w:pos="9020"/>
              <w:tab w:val="left" w:pos="9040"/>
              <w:tab w:val="left" w:pos="9060"/>
              <w:tab w:val="left" w:pos="9080"/>
              <w:tab w:val="left" w:pos="9100"/>
              <w:tab w:val="left" w:pos="9120"/>
              <w:tab w:val="left" w:pos="9140"/>
              <w:tab w:val="left" w:pos="9160"/>
              <w:tab w:val="left" w:pos="9180"/>
              <w:tab w:val="left" w:pos="9200"/>
              <w:tab w:val="left" w:pos="9220"/>
              <w:tab w:val="left" w:pos="9240"/>
              <w:tab w:val="left" w:pos="9260"/>
              <w:tab w:val="left" w:pos="9280"/>
              <w:tab w:val="left" w:pos="9300"/>
              <w:tab w:val="left" w:pos="9320"/>
              <w:tab w:val="left" w:pos="9340"/>
            </w:tabs>
          </w:pPr>
        </w:pPrChange>
      </w:pPr>
    </w:p>
    <w:p w14:paraId="28EEF481" w14:textId="77777777" w:rsidR="00EC3387" w:rsidDel="00D31C15" w:rsidRDefault="00EC3387">
      <w:pPr>
        <w:pStyle w:val="Title"/>
        <w:rPr>
          <w:del w:id="6" w:author="Cohn, Jonathan" w:date="2020-01-29T12:01:00Z"/>
        </w:rPr>
        <w:pPrChange w:id="7" w:author="Cohn, Jonathan" w:date="2020-02-02T16:24:00Z"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8660"/>
              <w:tab w:val="left" w:pos="8680"/>
              <w:tab w:val="left" w:pos="8700"/>
              <w:tab w:val="left" w:pos="8720"/>
              <w:tab w:val="left" w:pos="8740"/>
              <w:tab w:val="left" w:pos="8760"/>
              <w:tab w:val="left" w:pos="8780"/>
              <w:tab w:val="left" w:pos="8800"/>
              <w:tab w:val="left" w:pos="8820"/>
              <w:tab w:val="left" w:pos="8840"/>
              <w:tab w:val="left" w:pos="8860"/>
              <w:tab w:val="left" w:pos="8880"/>
              <w:tab w:val="left" w:pos="8900"/>
              <w:tab w:val="left" w:pos="8920"/>
              <w:tab w:val="left" w:pos="8940"/>
              <w:tab w:val="left" w:pos="8960"/>
              <w:tab w:val="left" w:pos="8980"/>
              <w:tab w:val="left" w:pos="9000"/>
              <w:tab w:val="left" w:pos="9020"/>
              <w:tab w:val="left" w:pos="9040"/>
              <w:tab w:val="left" w:pos="9060"/>
              <w:tab w:val="left" w:pos="9080"/>
              <w:tab w:val="left" w:pos="9100"/>
              <w:tab w:val="left" w:pos="9120"/>
              <w:tab w:val="left" w:pos="9140"/>
              <w:tab w:val="left" w:pos="9160"/>
              <w:tab w:val="left" w:pos="9180"/>
              <w:tab w:val="left" w:pos="9200"/>
              <w:tab w:val="left" w:pos="9220"/>
              <w:tab w:val="left" w:pos="9240"/>
              <w:tab w:val="left" w:pos="9260"/>
              <w:tab w:val="left" w:pos="9280"/>
              <w:tab w:val="left" w:pos="9300"/>
              <w:tab w:val="left" w:pos="9320"/>
              <w:tab w:val="left" w:pos="9340"/>
            </w:tabs>
          </w:pPr>
        </w:pPrChange>
      </w:pPr>
    </w:p>
    <w:p w14:paraId="7226B614" w14:textId="77777777" w:rsidR="00EC3387" w:rsidDel="00D31C15" w:rsidRDefault="00EC3387" w:rsidP="008923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jc w:val="center"/>
        <w:rPr>
          <w:del w:id="8" w:author="Cohn, Jonathan" w:date="2020-01-29T12:02:00Z"/>
        </w:rPr>
      </w:pPr>
    </w:p>
    <w:p w14:paraId="52240677" w14:textId="3D38A64B" w:rsidR="00EC3387" w:rsidDel="00D31C15" w:rsidRDefault="00A61C7F">
      <w:pPr>
        <w:pStyle w:val="Title"/>
        <w:ind w:left="3168"/>
        <w:rPr>
          <w:del w:id="9" w:author="Cohn, Jonathan" w:date="2020-01-29T12:02:00Z"/>
          <w:rFonts w:eastAsia="Helvetica" w:cs="Helvetica"/>
          <w:bCs/>
        </w:rPr>
        <w:pPrChange w:id="10" w:author="Cohn, Jonathan" w:date="2020-02-02T16:55:00Z"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8660"/>
              <w:tab w:val="left" w:pos="8680"/>
              <w:tab w:val="left" w:pos="8700"/>
              <w:tab w:val="left" w:pos="8720"/>
              <w:tab w:val="left" w:pos="8740"/>
              <w:tab w:val="left" w:pos="8760"/>
              <w:tab w:val="left" w:pos="8780"/>
              <w:tab w:val="left" w:pos="8800"/>
              <w:tab w:val="left" w:pos="8820"/>
              <w:tab w:val="left" w:pos="8840"/>
              <w:tab w:val="left" w:pos="8860"/>
              <w:tab w:val="left" w:pos="8880"/>
              <w:tab w:val="left" w:pos="8900"/>
              <w:tab w:val="left" w:pos="8920"/>
              <w:tab w:val="left" w:pos="8940"/>
              <w:tab w:val="left" w:pos="8960"/>
              <w:tab w:val="left" w:pos="8980"/>
              <w:tab w:val="left" w:pos="9000"/>
              <w:tab w:val="left" w:pos="9020"/>
              <w:tab w:val="left" w:pos="9040"/>
              <w:tab w:val="left" w:pos="9060"/>
              <w:tab w:val="left" w:pos="9080"/>
              <w:tab w:val="left" w:pos="9100"/>
              <w:tab w:val="left" w:pos="9120"/>
              <w:tab w:val="left" w:pos="9140"/>
              <w:tab w:val="left" w:pos="9160"/>
              <w:tab w:val="left" w:pos="9180"/>
              <w:tab w:val="left" w:pos="9200"/>
              <w:tab w:val="left" w:pos="9220"/>
              <w:tab w:val="left" w:pos="9240"/>
              <w:tab w:val="left" w:pos="9260"/>
              <w:tab w:val="left" w:pos="9280"/>
              <w:tab w:val="left" w:pos="9300"/>
              <w:tab w:val="left" w:pos="9320"/>
              <w:tab w:val="left" w:pos="9340"/>
            </w:tabs>
            <w:jc w:val="center"/>
          </w:pPr>
        </w:pPrChange>
      </w:pPr>
      <w:r>
        <w:rPr>
          <w:bCs/>
        </w:rPr>
        <w:t>Minutes for the January 16, 2020 General Meeting</w:t>
      </w:r>
      <w:ins w:id="11" w:author="Cohn, Jonathan" w:date="2020-01-29T12:02:00Z">
        <w:r w:rsidR="00D31C15">
          <w:rPr>
            <w:bCs/>
          </w:rPr>
          <w:t xml:space="preserve"> </w:t>
        </w:r>
      </w:ins>
      <w:del w:id="12" w:author="Cohn, Jonathan" w:date="2020-01-29T11:58:00Z">
        <w:r w:rsidDel="00160A9F">
          <w:rPr>
            <w:rFonts w:eastAsia="Helvetica" w:cs="Helvetica"/>
            <w:b w:val="0"/>
            <w:bCs/>
            <w:noProof/>
            <w:sz w:val="22"/>
            <w:szCs w:val="22"/>
          </w:rPr>
          <w:drawing>
            <wp:inline distT="0" distB="0" distL="0" distR="0" wp14:anchorId="6080E171" wp14:editId="4D8DD677">
              <wp:extent cx="1965960" cy="713232"/>
              <wp:effectExtent l="0" t="0" r="0" b="0"/>
              <wp:docPr id="1073741825" name="officeArt object" descr="NFB logo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73741825" name="NFB logo" descr="NFB logo"/>
                      <pic:cNvPicPr>
                        <a:picLocks noChangeAspect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65960" cy="713232"/>
                      </a:xfrm>
                      <a:prstGeom prst="rect">
                        <a:avLst/>
                      </a:prstGeom>
                      <a:ln w="12700" cap="flat">
                        <a:noFill/>
                        <a:miter lim="400000"/>
                      </a:ln>
                      <a:effectLst/>
                    </pic:spPr>
                  </pic:pic>
                </a:graphicData>
              </a:graphic>
            </wp:inline>
          </w:drawing>
        </w:r>
      </w:del>
    </w:p>
    <w:p w14:paraId="4B18DDF8" w14:textId="07065FC8" w:rsidR="00EC3387" w:rsidRDefault="00A61C7F">
      <w:pPr>
        <w:pStyle w:val="Title"/>
        <w:rPr>
          <w:rFonts w:eastAsia="Helvetica" w:cs="Helvetica"/>
        </w:rPr>
        <w:pPrChange w:id="13" w:author="Cohn, Jonathan" w:date="2020-02-02T16:40:00Z"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8660"/>
              <w:tab w:val="left" w:pos="8680"/>
              <w:tab w:val="left" w:pos="8700"/>
              <w:tab w:val="left" w:pos="8720"/>
              <w:tab w:val="left" w:pos="8740"/>
              <w:tab w:val="left" w:pos="8760"/>
              <w:tab w:val="left" w:pos="8780"/>
              <w:tab w:val="left" w:pos="8800"/>
              <w:tab w:val="left" w:pos="8820"/>
              <w:tab w:val="left" w:pos="8840"/>
              <w:tab w:val="left" w:pos="8860"/>
              <w:tab w:val="left" w:pos="8880"/>
              <w:tab w:val="left" w:pos="8900"/>
              <w:tab w:val="left" w:pos="8920"/>
              <w:tab w:val="left" w:pos="8940"/>
              <w:tab w:val="left" w:pos="8960"/>
              <w:tab w:val="left" w:pos="8980"/>
              <w:tab w:val="left" w:pos="9000"/>
              <w:tab w:val="left" w:pos="9020"/>
              <w:tab w:val="left" w:pos="9040"/>
              <w:tab w:val="left" w:pos="9060"/>
              <w:tab w:val="left" w:pos="9080"/>
              <w:tab w:val="left" w:pos="9100"/>
              <w:tab w:val="left" w:pos="9120"/>
              <w:tab w:val="left" w:pos="9140"/>
              <w:tab w:val="left" w:pos="9160"/>
              <w:tab w:val="left" w:pos="9180"/>
              <w:tab w:val="left" w:pos="9200"/>
              <w:tab w:val="left" w:pos="9220"/>
              <w:tab w:val="left" w:pos="9240"/>
              <w:tab w:val="left" w:pos="9260"/>
              <w:tab w:val="left" w:pos="9280"/>
              <w:tab w:val="left" w:pos="9300"/>
              <w:tab w:val="left" w:pos="9320"/>
              <w:tab w:val="left" w:pos="9340"/>
            </w:tabs>
            <w:jc w:val="center"/>
          </w:pPr>
        </w:pPrChange>
      </w:pPr>
      <w:r>
        <w:t>Fairfax</w:t>
      </w:r>
      <w:ins w:id="14" w:author="Cohn, Jonathan" w:date="2020-02-02T16:40:00Z">
        <w:r w:rsidR="00AA7AE6">
          <w:t xml:space="preserve"> </w:t>
        </w:r>
      </w:ins>
      <w:r>
        <w:t xml:space="preserve">Chapter of the National Federation </w:t>
      </w:r>
      <w:proofErr w:type="gramStart"/>
      <w:r>
        <w:t>Of</w:t>
      </w:r>
      <w:proofErr w:type="gramEnd"/>
      <w:r>
        <w:t xml:space="preserve"> the Blind</w:t>
      </w:r>
    </w:p>
    <w:p w14:paraId="28B14A1F" w14:textId="4A494A46" w:rsidR="00AB2C6C" w:rsidRDefault="00AB2C6C">
      <w:pPr>
        <w:pStyle w:val="Body"/>
        <w:numPr>
          <w:ilvl w:val="0"/>
          <w:numId w:val="6"/>
        </w:numPr>
        <w:rPr>
          <w:ins w:id="15" w:author="Cohn, Jonathan" w:date="2020-02-01T11:40:00Z"/>
          <w:rFonts w:eastAsia="Helvetica" w:cs="Helvetica"/>
        </w:rPr>
        <w:pPrChange w:id="16" w:author="Cohn, Jonathan" w:date="2020-02-02T17:01:00Z">
          <w:pPr>
            <w:pStyle w:val="Body"/>
            <w:numPr>
              <w:numId w:val="5"/>
            </w:num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9340"/>
            </w:tabs>
            <w:ind w:left="1440" w:hanging="360"/>
          </w:pPr>
        </w:pPrChange>
      </w:pPr>
      <w:ins w:id="17" w:author="Cohn, Jonathan" w:date="2020-02-01T11:40:00Z">
        <w:r>
          <w:t xml:space="preserve">The meeting was </w:t>
        </w:r>
      </w:ins>
      <w:ins w:id="18" w:author="Cohn, Jonathan" w:date="2020-02-02T17:38:00Z">
        <w:r w:rsidR="006F3DAB">
          <w:t>called</w:t>
        </w:r>
      </w:ins>
      <w:ins w:id="19" w:author="Cohn, Jonathan" w:date="2020-02-01T11:40:00Z">
        <w:r>
          <w:t xml:space="preserve"> to order at 7:00 PM</w:t>
        </w:r>
      </w:ins>
    </w:p>
    <w:p w14:paraId="34754527" w14:textId="78B343FB" w:rsidR="00AB2C6C" w:rsidRPr="00D03CA1" w:rsidRDefault="00AB2C6C">
      <w:pPr>
        <w:pStyle w:val="Body"/>
        <w:numPr>
          <w:ilvl w:val="0"/>
          <w:numId w:val="6"/>
        </w:numPr>
        <w:rPr>
          <w:ins w:id="20" w:author="Cohn, Jonathan" w:date="2020-02-01T11:40:00Z"/>
          <w:color w:val="auto"/>
        </w:rPr>
        <w:pPrChange w:id="21" w:author="Cohn, Jonathan" w:date="2020-02-02T17:43:00Z">
          <w:pPr>
            <w:pStyle w:val="Body"/>
            <w:numPr>
              <w:numId w:val="5"/>
            </w:num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8660"/>
              <w:tab w:val="left" w:pos="8680"/>
              <w:tab w:val="left" w:pos="8700"/>
              <w:tab w:val="left" w:pos="8720"/>
              <w:tab w:val="left" w:pos="8740"/>
              <w:tab w:val="left" w:pos="8760"/>
              <w:tab w:val="left" w:pos="8780"/>
              <w:tab w:val="left" w:pos="8800"/>
              <w:tab w:val="left" w:pos="8820"/>
              <w:tab w:val="left" w:pos="8840"/>
              <w:tab w:val="left" w:pos="8860"/>
              <w:tab w:val="left" w:pos="8880"/>
              <w:tab w:val="left" w:pos="8900"/>
              <w:tab w:val="left" w:pos="8920"/>
              <w:tab w:val="left" w:pos="8940"/>
              <w:tab w:val="left" w:pos="8960"/>
              <w:tab w:val="left" w:pos="8980"/>
              <w:tab w:val="left" w:pos="9000"/>
              <w:tab w:val="left" w:pos="9020"/>
              <w:tab w:val="left" w:pos="9040"/>
              <w:tab w:val="left" w:pos="9060"/>
              <w:tab w:val="left" w:pos="9080"/>
              <w:tab w:val="left" w:pos="9100"/>
              <w:tab w:val="left" w:pos="9120"/>
              <w:tab w:val="left" w:pos="9140"/>
              <w:tab w:val="left" w:pos="9160"/>
              <w:tab w:val="left" w:pos="9180"/>
              <w:tab w:val="left" w:pos="9200"/>
              <w:tab w:val="left" w:pos="9220"/>
              <w:tab w:val="left" w:pos="9240"/>
              <w:tab w:val="left" w:pos="9260"/>
              <w:tab w:val="left" w:pos="9280"/>
              <w:tab w:val="left" w:pos="9300"/>
              <w:tab w:val="left" w:pos="9320"/>
              <w:tab w:val="left" w:pos="9340"/>
            </w:tabs>
            <w:ind w:left="1440" w:hanging="360"/>
          </w:pPr>
        </w:pPrChange>
      </w:pPr>
      <w:ins w:id="22" w:author="Cohn, Jonathan" w:date="2020-02-01T11:40:00Z">
        <w:r w:rsidRPr="00D03CA1">
          <w:t>Discussion of upcoming meetings &amp; events</w:t>
        </w:r>
      </w:ins>
    </w:p>
    <w:p w14:paraId="11EAC45C" w14:textId="34B56567" w:rsidR="00AB2C6C" w:rsidRDefault="00AB2C6C">
      <w:pPr>
        <w:pStyle w:val="Body"/>
        <w:numPr>
          <w:ilvl w:val="1"/>
          <w:numId w:val="7"/>
        </w:numPr>
        <w:rPr>
          <w:ins w:id="23" w:author="Cohn, Jonathan" w:date="2020-02-01T11:40:00Z"/>
        </w:rPr>
        <w:pPrChange w:id="24" w:author="Cohn, Jonathan" w:date="2020-02-02T18:22:00Z">
          <w:pPr>
            <w:pStyle w:val="Body"/>
            <w:numPr>
              <w:ilvl w:val="1"/>
              <w:numId w:val="5"/>
            </w:num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8660"/>
              <w:tab w:val="left" w:pos="8680"/>
              <w:tab w:val="left" w:pos="8700"/>
              <w:tab w:val="left" w:pos="8720"/>
              <w:tab w:val="left" w:pos="8740"/>
              <w:tab w:val="left" w:pos="8760"/>
              <w:tab w:val="left" w:pos="8780"/>
              <w:tab w:val="left" w:pos="8800"/>
              <w:tab w:val="left" w:pos="8820"/>
              <w:tab w:val="left" w:pos="8840"/>
              <w:tab w:val="left" w:pos="8860"/>
              <w:tab w:val="left" w:pos="8880"/>
              <w:tab w:val="left" w:pos="8900"/>
              <w:tab w:val="left" w:pos="8920"/>
              <w:tab w:val="left" w:pos="8940"/>
              <w:tab w:val="left" w:pos="8960"/>
              <w:tab w:val="left" w:pos="8980"/>
              <w:tab w:val="left" w:pos="9000"/>
              <w:tab w:val="left" w:pos="9020"/>
              <w:tab w:val="left" w:pos="9040"/>
              <w:tab w:val="left" w:pos="9060"/>
              <w:tab w:val="left" w:pos="9080"/>
              <w:tab w:val="left" w:pos="9100"/>
              <w:tab w:val="left" w:pos="9120"/>
              <w:tab w:val="left" w:pos="9140"/>
              <w:tab w:val="left" w:pos="9160"/>
              <w:tab w:val="left" w:pos="9180"/>
              <w:tab w:val="left" w:pos="9200"/>
              <w:tab w:val="left" w:pos="9220"/>
              <w:tab w:val="left" w:pos="9240"/>
              <w:tab w:val="left" w:pos="9260"/>
              <w:tab w:val="left" w:pos="9280"/>
              <w:tab w:val="left" w:pos="9300"/>
              <w:tab w:val="left" w:pos="9320"/>
              <w:tab w:val="left" w:pos="9340"/>
            </w:tabs>
            <w:ind w:left="1800" w:hanging="360"/>
          </w:pPr>
        </w:pPrChange>
      </w:pPr>
      <w:ins w:id="25" w:author="Cohn, Jonathan" w:date="2020-02-01T11:40:00Z">
        <w:r w:rsidRPr="00730802">
          <w:rPr>
            <w:rPrChange w:id="26" w:author="Cohn, Jonathan" w:date="2020-02-02T16:44:00Z">
              <w:rPr>
                <w:rFonts w:ascii="Helvetica" w:hAnsi="Helvetica"/>
                <w:color w:val="auto"/>
                <w:sz w:val="24"/>
                <w:szCs w:val="24"/>
              </w:rPr>
            </w:rPrChange>
          </w:rPr>
          <w:t>Washington</w:t>
        </w:r>
        <w:r w:rsidRPr="00DE1D59">
          <w:t xml:space="preserve"> Seminar - Feb 9-</w:t>
        </w:r>
      </w:ins>
      <w:r w:rsidR="0008207A" w:rsidRPr="00DE1D59">
        <w:t>12 at</w:t>
      </w:r>
      <w:ins w:id="27" w:author="Cohn, Jonathan" w:date="2020-02-01T11:40:00Z">
        <w:r w:rsidRPr="00DE1D59">
          <w:t xml:space="preserve"> Holiday Inn on 4th Street NW &amp; Independence </w:t>
        </w:r>
      </w:ins>
      <w:ins w:id="28" w:author="Cohn, Jonathan" w:date="2020-02-02T17:48:00Z">
        <w:r w:rsidR="00B2499F">
          <w:t>Ave</w:t>
        </w:r>
      </w:ins>
      <w:ins w:id="29" w:author="Cohn, Jonathan" w:date="2020-02-02T17:53:00Z">
        <w:r w:rsidR="00B2499F">
          <w:t>nue</w:t>
        </w:r>
      </w:ins>
      <w:ins w:id="30" w:author="Cohn, Jonathan" w:date="2020-02-02T17:48:00Z">
        <w:r w:rsidR="00B2499F">
          <w:t>.</w:t>
        </w:r>
      </w:ins>
      <w:ins w:id="31" w:author="Cohn, Jonathan" w:date="2020-02-02T17:57:00Z">
        <w:r w:rsidR="00745489">
          <w:t xml:space="preserve"> </w:t>
        </w:r>
      </w:ins>
      <w:ins w:id="32" w:author="Cohn, Jonathan" w:date="2020-02-02T17:49:00Z">
        <w:r w:rsidR="00B2499F">
          <w:t>O</w:t>
        </w:r>
      </w:ins>
      <w:ins w:id="33" w:author="Cohn, Jonathan" w:date="2020-02-01T11:40:00Z">
        <w:r w:rsidRPr="00DE1D59">
          <w:t xml:space="preserve">ne of this year’s issues being covered is Tax Credit for Assistive </w:t>
        </w:r>
      </w:ins>
      <w:ins w:id="34" w:author="Cohn, Jonathan" w:date="2020-02-02T17:51:00Z">
        <w:r w:rsidR="00B2499F">
          <w:t>Technology.</w:t>
        </w:r>
      </w:ins>
    </w:p>
    <w:p w14:paraId="767BB311" w14:textId="6380883F" w:rsidR="00AB2C6C" w:rsidRPr="00DE1D59" w:rsidRDefault="00AB2C6C">
      <w:pPr>
        <w:pStyle w:val="Body"/>
        <w:numPr>
          <w:ilvl w:val="1"/>
          <w:numId w:val="7"/>
        </w:numPr>
        <w:rPr>
          <w:ins w:id="35" w:author="Cohn, Jonathan" w:date="2020-02-01T11:40:00Z"/>
          <w:color w:val="auto"/>
          <w:sz w:val="24"/>
          <w:szCs w:val="24"/>
        </w:rPr>
        <w:pPrChange w:id="36" w:author="Cohn, Jonathan" w:date="2020-02-02T18:22:00Z">
          <w:pPr>
            <w:pStyle w:val="Body"/>
            <w:numPr>
              <w:ilvl w:val="1"/>
              <w:numId w:val="5"/>
            </w:num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8660"/>
              <w:tab w:val="left" w:pos="8680"/>
              <w:tab w:val="left" w:pos="8700"/>
              <w:tab w:val="left" w:pos="8720"/>
              <w:tab w:val="left" w:pos="8740"/>
              <w:tab w:val="left" w:pos="8760"/>
              <w:tab w:val="left" w:pos="8780"/>
              <w:tab w:val="left" w:pos="8800"/>
              <w:tab w:val="left" w:pos="8820"/>
              <w:tab w:val="left" w:pos="8840"/>
              <w:tab w:val="left" w:pos="8860"/>
              <w:tab w:val="left" w:pos="8880"/>
              <w:tab w:val="left" w:pos="8900"/>
              <w:tab w:val="left" w:pos="8920"/>
              <w:tab w:val="left" w:pos="8940"/>
              <w:tab w:val="left" w:pos="8960"/>
              <w:tab w:val="left" w:pos="8980"/>
              <w:tab w:val="left" w:pos="9000"/>
              <w:tab w:val="left" w:pos="9020"/>
              <w:tab w:val="left" w:pos="9040"/>
              <w:tab w:val="left" w:pos="9060"/>
              <w:tab w:val="left" w:pos="9080"/>
              <w:tab w:val="left" w:pos="9100"/>
              <w:tab w:val="left" w:pos="9120"/>
              <w:tab w:val="left" w:pos="9140"/>
              <w:tab w:val="left" w:pos="9160"/>
              <w:tab w:val="left" w:pos="9180"/>
              <w:tab w:val="left" w:pos="9200"/>
              <w:tab w:val="left" w:pos="9220"/>
              <w:tab w:val="left" w:pos="9240"/>
              <w:tab w:val="left" w:pos="9260"/>
              <w:tab w:val="left" w:pos="9280"/>
              <w:tab w:val="left" w:pos="9300"/>
              <w:tab w:val="left" w:pos="9320"/>
              <w:tab w:val="left" w:pos="9340"/>
            </w:tabs>
            <w:ind w:left="1800" w:hanging="360"/>
          </w:pPr>
        </w:pPrChange>
      </w:pPr>
      <w:ins w:id="37" w:author="Cohn, Jonathan" w:date="2020-02-01T11:40:00Z">
        <w:r>
          <w:t xml:space="preserve">February meeting – Topic on Non-24 Disorder by Vanda </w:t>
        </w:r>
      </w:ins>
      <w:r w:rsidR="0008207A">
        <w:t>Pharmaceuticals (</w:t>
      </w:r>
      <w:ins w:id="38" w:author="Cohn, Jonathan" w:date="2020-02-01T11:40:00Z">
        <w:r>
          <w:t xml:space="preserve">Annette)  </w:t>
        </w:r>
      </w:ins>
    </w:p>
    <w:p w14:paraId="0291957B" w14:textId="77777777" w:rsidR="00AB2C6C" w:rsidRDefault="00AB2C6C">
      <w:pPr>
        <w:pStyle w:val="Body"/>
        <w:numPr>
          <w:ilvl w:val="1"/>
          <w:numId w:val="7"/>
        </w:numPr>
        <w:rPr>
          <w:ins w:id="39" w:author="Cohn, Jonathan" w:date="2020-02-01T11:40:00Z"/>
        </w:rPr>
        <w:pPrChange w:id="40" w:author="Cohn, Jonathan" w:date="2020-02-02T18:22:00Z">
          <w:pPr>
            <w:pStyle w:val="Body"/>
            <w:numPr>
              <w:ilvl w:val="1"/>
              <w:numId w:val="5"/>
            </w:num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8660"/>
              <w:tab w:val="left" w:pos="8680"/>
              <w:tab w:val="left" w:pos="8700"/>
              <w:tab w:val="left" w:pos="8720"/>
              <w:tab w:val="left" w:pos="8740"/>
              <w:tab w:val="left" w:pos="8760"/>
              <w:tab w:val="left" w:pos="8780"/>
              <w:tab w:val="left" w:pos="8800"/>
              <w:tab w:val="left" w:pos="8820"/>
              <w:tab w:val="left" w:pos="8840"/>
              <w:tab w:val="left" w:pos="8860"/>
              <w:tab w:val="left" w:pos="8880"/>
              <w:tab w:val="left" w:pos="8900"/>
              <w:tab w:val="left" w:pos="8920"/>
              <w:tab w:val="left" w:pos="8940"/>
              <w:tab w:val="left" w:pos="8960"/>
              <w:tab w:val="left" w:pos="8980"/>
              <w:tab w:val="left" w:pos="9000"/>
              <w:tab w:val="left" w:pos="9020"/>
              <w:tab w:val="left" w:pos="9040"/>
              <w:tab w:val="left" w:pos="9060"/>
              <w:tab w:val="left" w:pos="9080"/>
              <w:tab w:val="left" w:pos="9100"/>
              <w:tab w:val="left" w:pos="9120"/>
              <w:tab w:val="left" w:pos="9140"/>
              <w:tab w:val="left" w:pos="9160"/>
              <w:tab w:val="left" w:pos="9180"/>
              <w:tab w:val="left" w:pos="9200"/>
              <w:tab w:val="left" w:pos="9220"/>
              <w:tab w:val="left" w:pos="9240"/>
              <w:tab w:val="left" w:pos="9260"/>
              <w:tab w:val="left" w:pos="9280"/>
              <w:tab w:val="left" w:pos="9300"/>
              <w:tab w:val="left" w:pos="9320"/>
              <w:tab w:val="left" w:pos="9340"/>
            </w:tabs>
            <w:ind w:left="2160" w:hanging="360"/>
          </w:pPr>
        </w:pPrChange>
      </w:pPr>
      <w:ins w:id="41" w:author="Cohn, Jonathan" w:date="2020-02-01T11:40:00Z">
        <w:r w:rsidRPr="00DE1D59">
          <w:t>March meeting – Trying to setup meeting at Green Spring</w:t>
        </w:r>
        <w:r>
          <w:t xml:space="preserve"> (Bobbi)</w:t>
        </w:r>
        <w:r w:rsidRPr="00DE1D59">
          <w:t>.  Possible topic on Smart Speakers</w:t>
        </w:r>
        <w:r>
          <w:t xml:space="preserve"> (Rodney)</w:t>
        </w:r>
        <w:r w:rsidRPr="00DE1D59">
          <w:t xml:space="preserve">. </w:t>
        </w:r>
      </w:ins>
    </w:p>
    <w:p w14:paraId="26203E5E" w14:textId="77777777" w:rsidR="00AB2C6C" w:rsidRDefault="00AB2C6C">
      <w:pPr>
        <w:pStyle w:val="Body"/>
        <w:numPr>
          <w:ilvl w:val="1"/>
          <w:numId w:val="7"/>
        </w:numPr>
        <w:rPr>
          <w:ins w:id="42" w:author="Cohn, Jonathan" w:date="2020-02-01T11:40:00Z"/>
        </w:rPr>
        <w:pPrChange w:id="43" w:author="Cohn, Jonathan" w:date="2020-02-02T18:22:00Z">
          <w:pPr>
            <w:pStyle w:val="Body"/>
            <w:numPr>
              <w:ilvl w:val="1"/>
              <w:numId w:val="5"/>
            </w:num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8660"/>
              <w:tab w:val="left" w:pos="8680"/>
              <w:tab w:val="left" w:pos="8700"/>
              <w:tab w:val="left" w:pos="8720"/>
              <w:tab w:val="left" w:pos="8740"/>
              <w:tab w:val="left" w:pos="8760"/>
              <w:tab w:val="left" w:pos="8780"/>
              <w:tab w:val="left" w:pos="8800"/>
              <w:tab w:val="left" w:pos="8820"/>
              <w:tab w:val="left" w:pos="8840"/>
              <w:tab w:val="left" w:pos="8860"/>
              <w:tab w:val="left" w:pos="8880"/>
              <w:tab w:val="left" w:pos="8900"/>
              <w:tab w:val="left" w:pos="8920"/>
              <w:tab w:val="left" w:pos="8940"/>
              <w:tab w:val="left" w:pos="8960"/>
              <w:tab w:val="left" w:pos="8980"/>
              <w:tab w:val="left" w:pos="9000"/>
              <w:tab w:val="left" w:pos="9020"/>
              <w:tab w:val="left" w:pos="9040"/>
              <w:tab w:val="left" w:pos="9060"/>
              <w:tab w:val="left" w:pos="9080"/>
              <w:tab w:val="left" w:pos="9100"/>
              <w:tab w:val="left" w:pos="9120"/>
              <w:tab w:val="left" w:pos="9140"/>
              <w:tab w:val="left" w:pos="9160"/>
              <w:tab w:val="left" w:pos="9180"/>
              <w:tab w:val="left" w:pos="9200"/>
              <w:tab w:val="left" w:pos="9220"/>
              <w:tab w:val="left" w:pos="9240"/>
              <w:tab w:val="left" w:pos="9260"/>
              <w:tab w:val="left" w:pos="9280"/>
              <w:tab w:val="left" w:pos="9300"/>
              <w:tab w:val="left" w:pos="9320"/>
              <w:tab w:val="left" w:pos="9340"/>
            </w:tabs>
            <w:ind w:left="2160" w:hanging="360"/>
          </w:pPr>
        </w:pPrChange>
      </w:pPr>
      <w:ins w:id="44" w:author="Cohn, Jonathan" w:date="2020-02-01T11:40:00Z">
        <w:r w:rsidRPr="00DE1D59">
          <w:t xml:space="preserve">April meeting – </w:t>
        </w:r>
        <w:r>
          <w:t xml:space="preserve">Topic </w:t>
        </w:r>
        <w:r w:rsidRPr="00730802">
          <w:rPr>
            <w:rPrChange w:id="45" w:author="Cohn, Jonathan" w:date="2020-02-02T16:47:00Z">
              <w:rPr>
                <w:rFonts w:ascii="Helvetica" w:hAnsi="Helvetica"/>
                <w:color w:val="auto"/>
                <w:sz w:val="24"/>
                <w:szCs w:val="24"/>
              </w:rPr>
            </w:rPrChange>
          </w:rPr>
          <w:t>will</w:t>
        </w:r>
        <w:r>
          <w:t xml:space="preserve"> be </w:t>
        </w:r>
        <w:r w:rsidRPr="00DE1D59">
          <w:t xml:space="preserve">Online grocery shopping  </w:t>
        </w:r>
      </w:ins>
    </w:p>
    <w:p w14:paraId="3E0555D9" w14:textId="77777777" w:rsidR="00AB2C6C" w:rsidRDefault="00AB2C6C">
      <w:pPr>
        <w:pStyle w:val="Body"/>
        <w:numPr>
          <w:ilvl w:val="1"/>
          <w:numId w:val="7"/>
        </w:numPr>
        <w:rPr>
          <w:ins w:id="46" w:author="Cohn, Jonathan" w:date="2020-02-01T11:40:00Z"/>
        </w:rPr>
        <w:pPrChange w:id="47" w:author="Cohn, Jonathan" w:date="2020-02-02T18:22:00Z">
          <w:pPr>
            <w:pStyle w:val="Body"/>
            <w:numPr>
              <w:ilvl w:val="1"/>
              <w:numId w:val="5"/>
            </w:num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8660"/>
              <w:tab w:val="left" w:pos="8680"/>
              <w:tab w:val="left" w:pos="8700"/>
              <w:tab w:val="left" w:pos="8720"/>
              <w:tab w:val="left" w:pos="8740"/>
              <w:tab w:val="left" w:pos="8760"/>
              <w:tab w:val="left" w:pos="8780"/>
              <w:tab w:val="left" w:pos="8800"/>
              <w:tab w:val="left" w:pos="8820"/>
              <w:tab w:val="left" w:pos="8840"/>
              <w:tab w:val="left" w:pos="8860"/>
              <w:tab w:val="left" w:pos="8880"/>
              <w:tab w:val="left" w:pos="8900"/>
              <w:tab w:val="left" w:pos="8920"/>
              <w:tab w:val="left" w:pos="8940"/>
              <w:tab w:val="left" w:pos="8960"/>
              <w:tab w:val="left" w:pos="8980"/>
              <w:tab w:val="left" w:pos="9000"/>
              <w:tab w:val="left" w:pos="9020"/>
              <w:tab w:val="left" w:pos="9040"/>
              <w:tab w:val="left" w:pos="9060"/>
              <w:tab w:val="left" w:pos="9080"/>
              <w:tab w:val="left" w:pos="9100"/>
              <w:tab w:val="left" w:pos="9120"/>
              <w:tab w:val="left" w:pos="9140"/>
              <w:tab w:val="left" w:pos="9160"/>
              <w:tab w:val="left" w:pos="9180"/>
              <w:tab w:val="left" w:pos="9200"/>
              <w:tab w:val="left" w:pos="9220"/>
              <w:tab w:val="left" w:pos="9240"/>
              <w:tab w:val="left" w:pos="9260"/>
              <w:tab w:val="left" w:pos="9280"/>
              <w:tab w:val="left" w:pos="9300"/>
              <w:tab w:val="left" w:pos="9320"/>
              <w:tab w:val="left" w:pos="9340"/>
            </w:tabs>
            <w:ind w:left="2160" w:hanging="360"/>
          </w:pPr>
        </w:pPrChange>
      </w:pPr>
      <w:ins w:id="48" w:author="Cohn, Jonathan" w:date="2020-02-01T11:40:00Z">
        <w:r w:rsidRPr="0059461A">
          <w:t xml:space="preserve">May meeting – </w:t>
        </w:r>
        <w:r w:rsidRPr="00730802">
          <w:rPr>
            <w:rPrChange w:id="49" w:author="Cohn, Jonathan" w:date="2020-02-02T16:47:00Z">
              <w:rPr>
                <w:rFonts w:ascii="Helvetica" w:hAnsi="Helvetica"/>
                <w:color w:val="auto"/>
                <w:sz w:val="24"/>
                <w:szCs w:val="24"/>
              </w:rPr>
            </w:rPrChange>
          </w:rPr>
          <w:t>Alternative</w:t>
        </w:r>
        <w:r w:rsidRPr="0059461A">
          <w:t xml:space="preserve"> meeting site TBA.  Topic will be Cooking Protein (Jay). </w:t>
        </w:r>
      </w:ins>
    </w:p>
    <w:p w14:paraId="6DBB2B10" w14:textId="77777777" w:rsidR="00AB2C6C" w:rsidRDefault="00AB2C6C">
      <w:pPr>
        <w:pStyle w:val="Body"/>
        <w:numPr>
          <w:ilvl w:val="1"/>
          <w:numId w:val="7"/>
        </w:numPr>
        <w:rPr>
          <w:ins w:id="50" w:author="Cohn, Jonathan" w:date="2020-02-01T11:40:00Z"/>
        </w:rPr>
        <w:pPrChange w:id="51" w:author="Cohn, Jonathan" w:date="2020-02-02T18:22:00Z">
          <w:pPr>
            <w:pStyle w:val="Body"/>
            <w:numPr>
              <w:ilvl w:val="1"/>
              <w:numId w:val="5"/>
            </w:num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8660"/>
              <w:tab w:val="left" w:pos="8680"/>
              <w:tab w:val="left" w:pos="8700"/>
              <w:tab w:val="left" w:pos="8720"/>
              <w:tab w:val="left" w:pos="8740"/>
              <w:tab w:val="left" w:pos="8760"/>
              <w:tab w:val="left" w:pos="8780"/>
              <w:tab w:val="left" w:pos="8800"/>
              <w:tab w:val="left" w:pos="8820"/>
              <w:tab w:val="left" w:pos="8840"/>
              <w:tab w:val="left" w:pos="8860"/>
              <w:tab w:val="left" w:pos="8880"/>
              <w:tab w:val="left" w:pos="8900"/>
              <w:tab w:val="left" w:pos="8920"/>
              <w:tab w:val="left" w:pos="8940"/>
              <w:tab w:val="left" w:pos="8960"/>
              <w:tab w:val="left" w:pos="8980"/>
              <w:tab w:val="left" w:pos="9000"/>
              <w:tab w:val="left" w:pos="9020"/>
              <w:tab w:val="left" w:pos="9040"/>
              <w:tab w:val="left" w:pos="9060"/>
              <w:tab w:val="left" w:pos="9080"/>
              <w:tab w:val="left" w:pos="9100"/>
              <w:tab w:val="left" w:pos="9120"/>
              <w:tab w:val="left" w:pos="9140"/>
              <w:tab w:val="left" w:pos="9160"/>
              <w:tab w:val="left" w:pos="9180"/>
              <w:tab w:val="left" w:pos="9200"/>
              <w:tab w:val="left" w:pos="9220"/>
              <w:tab w:val="left" w:pos="9240"/>
              <w:tab w:val="left" w:pos="9260"/>
              <w:tab w:val="left" w:pos="9280"/>
              <w:tab w:val="left" w:pos="9300"/>
              <w:tab w:val="left" w:pos="9320"/>
              <w:tab w:val="left" w:pos="9340"/>
            </w:tabs>
            <w:ind w:left="2160" w:hanging="360"/>
          </w:pPr>
        </w:pPrChange>
      </w:pPr>
      <w:ins w:id="52" w:author="Cohn, Jonathan" w:date="2020-02-01T11:40:00Z">
        <w:r w:rsidRPr="0059461A">
          <w:t xml:space="preserve">June meeting - </w:t>
        </w:r>
        <w:r w:rsidRPr="00730802">
          <w:rPr>
            <w:rPrChange w:id="53" w:author="Cohn, Jonathan" w:date="2020-02-02T16:47:00Z">
              <w:rPr>
                <w:rFonts w:ascii="Helvetica" w:hAnsi="Helvetica"/>
                <w:color w:val="auto"/>
                <w:sz w:val="24"/>
                <w:szCs w:val="24"/>
              </w:rPr>
            </w:rPrChange>
          </w:rPr>
          <w:t>Dress</w:t>
        </w:r>
        <w:r w:rsidRPr="0059461A">
          <w:t xml:space="preserve"> for success (John Bailey) </w:t>
        </w:r>
      </w:ins>
    </w:p>
    <w:p w14:paraId="406FFEB9" w14:textId="77777777" w:rsidR="00AB2C6C" w:rsidRDefault="00AB2C6C">
      <w:pPr>
        <w:pStyle w:val="Body"/>
        <w:numPr>
          <w:ilvl w:val="1"/>
          <w:numId w:val="7"/>
        </w:numPr>
        <w:rPr>
          <w:ins w:id="54" w:author="Cohn, Jonathan" w:date="2020-02-01T11:40:00Z"/>
        </w:rPr>
        <w:pPrChange w:id="55" w:author="Cohn, Jonathan" w:date="2020-02-02T18:22:00Z">
          <w:pPr>
            <w:pStyle w:val="Body"/>
            <w:numPr>
              <w:ilvl w:val="1"/>
              <w:numId w:val="5"/>
            </w:num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8660"/>
              <w:tab w:val="left" w:pos="8680"/>
              <w:tab w:val="left" w:pos="8700"/>
              <w:tab w:val="left" w:pos="8720"/>
              <w:tab w:val="left" w:pos="8740"/>
              <w:tab w:val="left" w:pos="8760"/>
              <w:tab w:val="left" w:pos="8780"/>
              <w:tab w:val="left" w:pos="8800"/>
              <w:tab w:val="left" w:pos="8820"/>
              <w:tab w:val="left" w:pos="8840"/>
              <w:tab w:val="left" w:pos="8860"/>
              <w:tab w:val="left" w:pos="8880"/>
              <w:tab w:val="left" w:pos="8900"/>
              <w:tab w:val="left" w:pos="8920"/>
              <w:tab w:val="left" w:pos="8940"/>
              <w:tab w:val="left" w:pos="8960"/>
              <w:tab w:val="left" w:pos="8980"/>
              <w:tab w:val="left" w:pos="9000"/>
              <w:tab w:val="left" w:pos="9020"/>
              <w:tab w:val="left" w:pos="9040"/>
              <w:tab w:val="left" w:pos="9060"/>
              <w:tab w:val="left" w:pos="9080"/>
              <w:tab w:val="left" w:pos="9100"/>
              <w:tab w:val="left" w:pos="9120"/>
              <w:tab w:val="left" w:pos="9140"/>
              <w:tab w:val="left" w:pos="9160"/>
              <w:tab w:val="left" w:pos="9180"/>
              <w:tab w:val="left" w:pos="9200"/>
              <w:tab w:val="left" w:pos="9220"/>
              <w:tab w:val="left" w:pos="9240"/>
              <w:tab w:val="left" w:pos="9260"/>
              <w:tab w:val="left" w:pos="9280"/>
              <w:tab w:val="left" w:pos="9300"/>
              <w:tab w:val="left" w:pos="9320"/>
              <w:tab w:val="left" w:pos="9340"/>
            </w:tabs>
            <w:ind w:left="2160" w:hanging="360"/>
          </w:pPr>
        </w:pPrChange>
      </w:pPr>
      <w:ins w:id="56" w:author="Cohn, Jonathan" w:date="2020-02-01T11:40:00Z">
        <w:r w:rsidRPr="0059461A">
          <w:t xml:space="preserve">July </w:t>
        </w:r>
        <w:r>
          <w:t xml:space="preserve">meeting </w:t>
        </w:r>
        <w:r w:rsidRPr="0059461A">
          <w:t xml:space="preserve">- </w:t>
        </w:r>
        <w:r w:rsidRPr="00730802">
          <w:rPr>
            <w:rPrChange w:id="57" w:author="Cohn, Jonathan" w:date="2020-02-02T16:48:00Z">
              <w:rPr>
                <w:rFonts w:ascii="Helvetica" w:hAnsi="Helvetica"/>
                <w:color w:val="auto"/>
                <w:sz w:val="24"/>
                <w:szCs w:val="24"/>
              </w:rPr>
            </w:rPrChange>
          </w:rPr>
          <w:t>Rita's</w:t>
        </w:r>
        <w:r w:rsidRPr="0059461A">
          <w:t xml:space="preserve"> Event</w:t>
        </w:r>
        <w:r>
          <w:t xml:space="preserve"> (Need Chairperson)</w:t>
        </w:r>
      </w:ins>
    </w:p>
    <w:p w14:paraId="238BC711" w14:textId="77777777" w:rsidR="00AB2C6C" w:rsidRPr="0059461A" w:rsidRDefault="00AB2C6C">
      <w:pPr>
        <w:pStyle w:val="Body"/>
        <w:numPr>
          <w:ilvl w:val="1"/>
          <w:numId w:val="7"/>
        </w:numPr>
        <w:rPr>
          <w:ins w:id="58" w:author="Cohn, Jonathan" w:date="2020-02-01T11:40:00Z"/>
        </w:rPr>
        <w:pPrChange w:id="59" w:author="Cohn, Jonathan" w:date="2020-02-02T18:22:00Z">
          <w:pPr>
            <w:pStyle w:val="Body"/>
            <w:numPr>
              <w:ilvl w:val="1"/>
              <w:numId w:val="5"/>
            </w:num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8660"/>
              <w:tab w:val="left" w:pos="8680"/>
              <w:tab w:val="left" w:pos="8700"/>
              <w:tab w:val="left" w:pos="8720"/>
              <w:tab w:val="left" w:pos="8740"/>
              <w:tab w:val="left" w:pos="8760"/>
              <w:tab w:val="left" w:pos="8780"/>
              <w:tab w:val="left" w:pos="8800"/>
              <w:tab w:val="left" w:pos="8820"/>
              <w:tab w:val="left" w:pos="8840"/>
              <w:tab w:val="left" w:pos="8860"/>
              <w:tab w:val="left" w:pos="8880"/>
              <w:tab w:val="left" w:pos="8900"/>
              <w:tab w:val="left" w:pos="8920"/>
              <w:tab w:val="left" w:pos="8940"/>
              <w:tab w:val="left" w:pos="8960"/>
              <w:tab w:val="left" w:pos="8980"/>
              <w:tab w:val="left" w:pos="9000"/>
              <w:tab w:val="left" w:pos="9020"/>
              <w:tab w:val="left" w:pos="9040"/>
              <w:tab w:val="left" w:pos="9060"/>
              <w:tab w:val="left" w:pos="9080"/>
              <w:tab w:val="left" w:pos="9100"/>
              <w:tab w:val="left" w:pos="9120"/>
              <w:tab w:val="left" w:pos="9140"/>
              <w:tab w:val="left" w:pos="9160"/>
              <w:tab w:val="left" w:pos="9180"/>
              <w:tab w:val="left" w:pos="9200"/>
              <w:tab w:val="left" w:pos="9220"/>
              <w:tab w:val="left" w:pos="9240"/>
              <w:tab w:val="left" w:pos="9260"/>
              <w:tab w:val="left" w:pos="9280"/>
              <w:tab w:val="left" w:pos="9300"/>
              <w:tab w:val="left" w:pos="9320"/>
              <w:tab w:val="left" w:pos="9340"/>
            </w:tabs>
            <w:ind w:left="2160" w:hanging="360"/>
          </w:pPr>
        </w:pPrChange>
      </w:pPr>
      <w:ins w:id="60" w:author="Cohn, Jonathan" w:date="2020-02-01T11:40:00Z">
        <w:r w:rsidRPr="0059461A">
          <w:t xml:space="preserve">Considering </w:t>
        </w:r>
        <w:r w:rsidRPr="00730802">
          <w:rPr>
            <w:rPrChange w:id="61" w:author="Cohn, Jonathan" w:date="2020-02-02T16:48:00Z">
              <w:rPr>
                <w:rFonts w:ascii="Helvetica" w:hAnsi="Helvetica"/>
                <w:color w:val="auto"/>
                <w:sz w:val="24"/>
                <w:szCs w:val="24"/>
              </w:rPr>
            </w:rPrChange>
          </w:rPr>
          <w:t>another</w:t>
        </w:r>
        <w:r w:rsidRPr="0059461A">
          <w:t xml:space="preserve"> Uno Tournament in May or June </w:t>
        </w:r>
      </w:ins>
    </w:p>
    <w:p w14:paraId="44609212" w14:textId="1A952266" w:rsidR="00AB2C6C" w:rsidRPr="006A6646" w:rsidRDefault="00AB2C6C">
      <w:pPr>
        <w:pStyle w:val="Body"/>
        <w:numPr>
          <w:ilvl w:val="0"/>
          <w:numId w:val="6"/>
        </w:numPr>
        <w:rPr>
          <w:ins w:id="62" w:author="Cohn, Jonathan" w:date="2020-02-01T11:40:00Z"/>
          <w:rFonts w:eastAsia="Helvetica" w:cs="Helvetica"/>
        </w:rPr>
        <w:pPrChange w:id="63" w:author="Cohn, Jonathan" w:date="2020-02-02T18:30:00Z">
          <w:pPr>
            <w:pStyle w:val="Body"/>
            <w:numPr>
              <w:numId w:val="5"/>
            </w:num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8660"/>
              <w:tab w:val="left" w:pos="8680"/>
              <w:tab w:val="left" w:pos="8700"/>
              <w:tab w:val="left" w:pos="8720"/>
              <w:tab w:val="left" w:pos="8740"/>
              <w:tab w:val="left" w:pos="8760"/>
              <w:tab w:val="left" w:pos="8780"/>
              <w:tab w:val="left" w:pos="8800"/>
              <w:tab w:val="left" w:pos="8820"/>
              <w:tab w:val="left" w:pos="8840"/>
              <w:tab w:val="left" w:pos="8860"/>
              <w:tab w:val="left" w:pos="8880"/>
              <w:tab w:val="left" w:pos="8900"/>
              <w:tab w:val="left" w:pos="8920"/>
              <w:tab w:val="left" w:pos="8940"/>
              <w:tab w:val="left" w:pos="8960"/>
              <w:tab w:val="left" w:pos="8980"/>
              <w:tab w:val="left" w:pos="9000"/>
              <w:tab w:val="left" w:pos="9020"/>
              <w:tab w:val="left" w:pos="9040"/>
              <w:tab w:val="left" w:pos="9060"/>
              <w:tab w:val="left" w:pos="9080"/>
              <w:tab w:val="left" w:pos="9100"/>
              <w:tab w:val="left" w:pos="9120"/>
              <w:tab w:val="left" w:pos="9140"/>
              <w:tab w:val="left" w:pos="9160"/>
              <w:tab w:val="left" w:pos="9180"/>
              <w:tab w:val="left" w:pos="9200"/>
              <w:tab w:val="left" w:pos="9220"/>
              <w:tab w:val="left" w:pos="9240"/>
              <w:tab w:val="left" w:pos="9260"/>
              <w:tab w:val="left" w:pos="9280"/>
              <w:tab w:val="left" w:pos="9300"/>
              <w:tab w:val="left" w:pos="9320"/>
              <w:tab w:val="left" w:pos="9340"/>
            </w:tabs>
            <w:ind w:left="785" w:hanging="360"/>
          </w:pPr>
        </w:pPrChange>
      </w:pPr>
      <w:ins w:id="64" w:author="Cohn, Jonathan" w:date="2020-02-01T11:40:00Z">
        <w:r w:rsidRPr="0059461A">
          <w:t xml:space="preserve">Chapter </w:t>
        </w:r>
      </w:ins>
      <w:r w:rsidR="00892384">
        <w:t>e</w:t>
      </w:r>
      <w:ins w:id="65" w:author="Cohn, Jonathan" w:date="2020-02-01T11:40:00Z">
        <w:del w:id="66" w:author="Annette Carr" w:date="2020-01-24T17:02:00Z">
          <w:r w:rsidRPr="00730802" w:rsidDel="00201CBE">
            <w:rPr>
              <w:rPrChange w:id="67" w:author="Cohn, Jonathan" w:date="2020-02-02T16:48:00Z">
                <w:rPr>
                  <w:rFonts w:ascii="Helvetica" w:hAnsi="Helvetica"/>
                  <w:sz w:val="24"/>
                  <w:szCs w:val="24"/>
                </w:rPr>
              </w:rPrChange>
            </w:rPr>
            <w:delText>E</w:delText>
          </w:r>
        </w:del>
        <w:r w:rsidRPr="00730802">
          <w:rPr>
            <w:rPrChange w:id="68" w:author="Cohn, Jonathan" w:date="2020-02-02T16:48:00Z">
              <w:rPr>
                <w:rFonts w:ascii="Helvetica" w:hAnsi="Helvetica"/>
                <w:sz w:val="24"/>
                <w:szCs w:val="24"/>
              </w:rPr>
            </w:rPrChange>
          </w:rPr>
          <w:t>lections</w:t>
        </w:r>
        <w:r w:rsidRPr="0059461A">
          <w:t xml:space="preserve"> </w:t>
        </w:r>
      </w:ins>
    </w:p>
    <w:p w14:paraId="2A571D95" w14:textId="77777777" w:rsidR="00325122" w:rsidRDefault="00AB2C6C" w:rsidP="00B26CE8">
      <w:pPr>
        <w:pStyle w:val="Body"/>
        <w:numPr>
          <w:ilvl w:val="1"/>
          <w:numId w:val="9"/>
        </w:numPr>
        <w:rPr>
          <w:rFonts w:eastAsia="Helvetica" w:cs="Helvetica"/>
        </w:rPr>
      </w:pPr>
      <w:ins w:id="69" w:author="Cohn, Jonathan" w:date="2020-02-01T11:40:00Z">
        <w:r w:rsidRPr="00FF2B41">
          <w:rPr>
            <w:rPrChange w:id="70" w:author="Cohn, Jonathan" w:date="2020-02-02T18:15:00Z">
              <w:rPr>
                <w:rFonts w:ascii="Helvetica" w:hAnsi="Helvetica"/>
                <w:sz w:val="24"/>
                <w:szCs w:val="24"/>
              </w:rPr>
            </w:rPrChange>
          </w:rPr>
          <w:t>Chapter</w:t>
        </w:r>
        <w:r w:rsidRPr="0059461A">
          <w:t xml:space="preserve"> membership - 17 paid members; 11 </w:t>
        </w:r>
        <w:proofErr w:type="gramStart"/>
        <w:r w:rsidRPr="0059461A">
          <w:t>present</w:t>
        </w:r>
        <w:proofErr w:type="gramEnd"/>
        <w:r w:rsidRPr="0059461A">
          <w:t xml:space="preserve"> for meeting </w:t>
        </w:r>
      </w:ins>
    </w:p>
    <w:p w14:paraId="134D8244" w14:textId="77777777" w:rsidR="00325122" w:rsidRDefault="00AB2C6C" w:rsidP="00B26CE8">
      <w:pPr>
        <w:pStyle w:val="Body"/>
        <w:numPr>
          <w:ilvl w:val="1"/>
          <w:numId w:val="9"/>
        </w:numPr>
        <w:rPr>
          <w:rFonts w:eastAsia="Helvetica" w:cs="Helvetica"/>
        </w:rPr>
      </w:pPr>
      <w:ins w:id="71" w:author="Cohn, Jonathan" w:date="2020-02-01T11:40:00Z">
        <w:r w:rsidRPr="0059461A">
          <w:t xml:space="preserve">No </w:t>
        </w:r>
        <w:r w:rsidRPr="00FF2B41">
          <w:rPr>
            <w:rPrChange w:id="72" w:author="Cohn, Jonathan" w:date="2020-02-02T18:15:00Z">
              <w:rPr>
                <w:rFonts w:ascii="Helvetica" w:hAnsi="Helvetica"/>
                <w:sz w:val="24"/>
                <w:szCs w:val="24"/>
              </w:rPr>
            </w:rPrChange>
          </w:rPr>
          <w:t>Nominations</w:t>
        </w:r>
        <w:r w:rsidRPr="0059461A">
          <w:t xml:space="preserve"> from the Floor </w:t>
        </w:r>
      </w:ins>
    </w:p>
    <w:p w14:paraId="17D14B0D" w14:textId="77777777" w:rsidR="00892384" w:rsidRDefault="00AB2C6C" w:rsidP="00892384">
      <w:pPr>
        <w:pStyle w:val="Body"/>
        <w:numPr>
          <w:ilvl w:val="1"/>
          <w:numId w:val="9"/>
        </w:numPr>
        <w:rPr>
          <w:rFonts w:eastAsia="Helvetica" w:cs="Helvetica"/>
        </w:rPr>
      </w:pPr>
      <w:ins w:id="73" w:author="Cohn, Jonathan" w:date="2020-02-01T11:40:00Z">
        <w:r w:rsidRPr="00FF2B41">
          <w:rPr>
            <w:rPrChange w:id="74" w:author="Cohn, Jonathan" w:date="2020-02-02T18:15:00Z">
              <w:rPr>
                <w:rFonts w:ascii="Helvetica" w:hAnsi="Helvetica"/>
                <w:sz w:val="24"/>
                <w:szCs w:val="24"/>
              </w:rPr>
            </w:rPrChange>
          </w:rPr>
          <w:t>Election</w:t>
        </w:r>
        <w:r>
          <w:t xml:space="preserve"> results</w:t>
        </w:r>
      </w:ins>
    </w:p>
    <w:p w14:paraId="7A5A4951" w14:textId="6FBF4545" w:rsidR="00B26CE8" w:rsidRPr="00892384" w:rsidRDefault="00AB2C6C" w:rsidP="00892384">
      <w:pPr>
        <w:pStyle w:val="Body"/>
        <w:numPr>
          <w:ilvl w:val="2"/>
          <w:numId w:val="9"/>
        </w:numPr>
        <w:rPr>
          <w:rFonts w:eastAsia="Helvetica" w:cs="Helvetica"/>
        </w:rPr>
      </w:pPr>
      <w:ins w:id="75" w:author="Cohn, Jonathan" w:date="2020-02-01T11:40:00Z">
        <w:r w:rsidRPr="00FF2B41">
          <w:rPr>
            <w:rPrChange w:id="76" w:author="Cohn, Jonathan" w:date="2020-02-02T18:15:00Z">
              <w:rPr>
                <w:rFonts w:ascii="Helvetica" w:hAnsi="Helvetica"/>
                <w:sz w:val="24"/>
                <w:szCs w:val="24"/>
              </w:rPr>
            </w:rPrChange>
          </w:rPr>
          <w:t>President</w:t>
        </w:r>
        <w:r w:rsidRPr="0059461A">
          <w:t>: Annette Carr</w:t>
        </w:r>
      </w:ins>
    </w:p>
    <w:p w14:paraId="27B5E441" w14:textId="77777777" w:rsidR="00B26CE8" w:rsidRPr="00B26CE8" w:rsidRDefault="00AB2C6C" w:rsidP="00B26CE8">
      <w:pPr>
        <w:pStyle w:val="Body"/>
        <w:numPr>
          <w:ilvl w:val="2"/>
          <w:numId w:val="10"/>
        </w:numPr>
        <w:rPr>
          <w:rFonts w:eastAsia="Helvetica" w:cs="Helvetica"/>
        </w:rPr>
      </w:pPr>
      <w:ins w:id="77" w:author="Cohn, Jonathan" w:date="2020-02-01T11:40:00Z">
        <w:r w:rsidRPr="0059461A">
          <w:t xml:space="preserve">VP: Bobby Cohen </w:t>
        </w:r>
      </w:ins>
    </w:p>
    <w:p w14:paraId="3E561012" w14:textId="77777777" w:rsidR="00B26CE8" w:rsidRPr="00B26CE8" w:rsidRDefault="00D84033" w:rsidP="001C717A">
      <w:pPr>
        <w:pStyle w:val="Body"/>
        <w:numPr>
          <w:ilvl w:val="2"/>
          <w:numId w:val="10"/>
        </w:numPr>
        <w:rPr>
          <w:rFonts w:eastAsia="Helvetica" w:cs="Helvetica"/>
        </w:rPr>
      </w:pPr>
      <w:ins w:id="78" w:author="Cohn, Jonathan" w:date="2020-02-01T11:52:00Z">
        <w:r w:rsidRPr="00FF2B41">
          <w:rPr>
            <w:rPrChange w:id="79" w:author="Cohn, Jonathan" w:date="2020-02-02T18:16:00Z">
              <w:rPr>
                <w:rFonts w:ascii="Helvetica" w:hAnsi="Helvetica"/>
                <w:sz w:val="24"/>
                <w:szCs w:val="24"/>
              </w:rPr>
            </w:rPrChange>
          </w:rPr>
          <w:t>Secretary</w:t>
        </w:r>
      </w:ins>
      <w:ins w:id="80" w:author="Cohn, Jonathan" w:date="2020-02-01T11:40:00Z">
        <w:r w:rsidR="00AB2C6C" w:rsidRPr="0059461A">
          <w:t>: Jonathan Cohn</w:t>
        </w:r>
      </w:ins>
    </w:p>
    <w:p w14:paraId="36C1C946" w14:textId="7FF03CB6" w:rsidR="00AB2C6C" w:rsidRPr="00B26CE8" w:rsidRDefault="00AB2C6C" w:rsidP="001C717A">
      <w:pPr>
        <w:pStyle w:val="Body"/>
        <w:numPr>
          <w:ilvl w:val="2"/>
          <w:numId w:val="10"/>
        </w:numPr>
        <w:rPr>
          <w:ins w:id="81" w:author="Cohn, Jonathan" w:date="2020-02-01T11:40:00Z"/>
          <w:rFonts w:eastAsia="Helvetica" w:cs="Helvetica"/>
        </w:rPr>
      </w:pPr>
      <w:ins w:id="82" w:author="Cohn, Jonathan" w:date="2020-02-01T11:40:00Z">
        <w:r w:rsidRPr="00FF2B41">
          <w:rPr>
            <w:rPrChange w:id="83" w:author="Cohn, Jonathan" w:date="2020-02-02T18:16:00Z">
              <w:rPr>
                <w:rFonts w:ascii="Helvetica" w:hAnsi="Helvetica"/>
                <w:sz w:val="24"/>
                <w:szCs w:val="24"/>
              </w:rPr>
            </w:rPrChange>
          </w:rPr>
          <w:t>Treasurer</w:t>
        </w:r>
        <w:r w:rsidRPr="0059461A">
          <w:t xml:space="preserve">: Jay Burk </w:t>
        </w:r>
      </w:ins>
    </w:p>
    <w:p w14:paraId="72CB8ED1" w14:textId="77777777" w:rsidR="001C717A" w:rsidRPr="001C717A" w:rsidRDefault="00AB2C6C" w:rsidP="001C717A">
      <w:pPr>
        <w:pStyle w:val="Body"/>
        <w:numPr>
          <w:ilvl w:val="2"/>
          <w:numId w:val="10"/>
        </w:numPr>
        <w:rPr>
          <w:rFonts w:eastAsia="Helvetica" w:cs="Helvetica"/>
        </w:rPr>
      </w:pPr>
      <w:ins w:id="84" w:author="Cohn, Jonathan" w:date="2020-02-01T11:40:00Z">
        <w:r w:rsidRPr="00FF2B41">
          <w:rPr>
            <w:rPrChange w:id="85" w:author="Cohn, Jonathan" w:date="2020-02-02T18:16:00Z">
              <w:rPr>
                <w:rFonts w:ascii="Helvetica" w:hAnsi="Helvetica"/>
                <w:sz w:val="24"/>
                <w:szCs w:val="24"/>
              </w:rPr>
            </w:rPrChange>
          </w:rPr>
          <w:t>First</w:t>
        </w:r>
        <w:r w:rsidRPr="0059461A">
          <w:t xml:space="preserve"> Board Member: Rodney </w:t>
        </w:r>
        <w:proofErr w:type="spellStart"/>
        <w:r w:rsidRPr="0059461A">
          <w:t>Nealey</w:t>
        </w:r>
      </w:ins>
      <w:proofErr w:type="spellEnd"/>
    </w:p>
    <w:p w14:paraId="6A8C35C4" w14:textId="77777777" w:rsidR="00C0521F" w:rsidRDefault="00AB2C6C" w:rsidP="00FF2B41">
      <w:pPr>
        <w:pStyle w:val="Body"/>
        <w:numPr>
          <w:ilvl w:val="2"/>
          <w:numId w:val="10"/>
        </w:numPr>
      </w:pPr>
      <w:ins w:id="86" w:author="Cohn, Jonathan" w:date="2020-02-01T11:40:00Z">
        <w:r w:rsidRPr="00FF2B41">
          <w:rPr>
            <w:rPrChange w:id="87" w:author="Cohn, Jonathan" w:date="2020-02-02T18:16:00Z">
              <w:rPr>
                <w:rFonts w:ascii="Helvetica" w:hAnsi="Helvetica"/>
                <w:sz w:val="24"/>
                <w:szCs w:val="24"/>
              </w:rPr>
            </w:rPrChange>
          </w:rPr>
          <w:t>Second</w:t>
        </w:r>
        <w:r w:rsidRPr="0059461A">
          <w:t xml:space="preserve"> Board Member: Vacant</w:t>
        </w:r>
      </w:ins>
    </w:p>
    <w:p w14:paraId="437228AD" w14:textId="77777777" w:rsidR="0008207A" w:rsidRDefault="00AB2C6C" w:rsidP="00FF2B41">
      <w:pPr>
        <w:pStyle w:val="Body"/>
        <w:numPr>
          <w:ilvl w:val="0"/>
          <w:numId w:val="6"/>
        </w:numPr>
      </w:pPr>
      <w:ins w:id="88" w:author="Cohn, Jonathan" w:date="2020-02-01T11:40:00Z">
        <w:r w:rsidRPr="00FF2B41">
          <w:rPr>
            <w:rPrChange w:id="89" w:author="Cohn, Jonathan" w:date="2020-02-02T18:16:00Z">
              <w:rPr>
                <w:rFonts w:ascii="Helvetica" w:hAnsi="Helvetica"/>
                <w:sz w:val="24"/>
                <w:szCs w:val="24"/>
              </w:rPr>
            </w:rPrChange>
          </w:rPr>
          <w:t>Meeting</w:t>
        </w:r>
        <w:r w:rsidRPr="00D03CA1">
          <w:t xml:space="preserve"> topic:  Discussion of Social </w:t>
        </w:r>
      </w:ins>
      <w:r w:rsidR="0008207A" w:rsidRPr="00D03CA1">
        <w:t>Media -</w:t>
      </w:r>
      <w:ins w:id="90" w:author="Cohn, Jonathan" w:date="2020-02-01T11:40:00Z">
        <w:r w:rsidRPr="00D03CA1">
          <w:t xml:space="preserve"> John Bailey talked about how he uses YouTube under the name Blind Advocate; video example: Chapter events and informational clips about blindness. Discussion regarding when you need an account, settings on YouTube for video automatic play. Discussion regarding mobile </w:t>
        </w:r>
      </w:ins>
      <w:r w:rsidR="0008207A" w:rsidRPr="00D03CA1">
        <w:t>Facebook</w:t>
      </w:r>
      <w:ins w:id="91" w:author="Cohn, Jonathan" w:date="2020-02-01T11:40:00Z">
        <w:r w:rsidRPr="00D03CA1">
          <w:t xml:space="preserve"> app being more accessible for visually impaired. </w:t>
        </w:r>
      </w:ins>
    </w:p>
    <w:p w14:paraId="5851D57C" w14:textId="53C4E42B" w:rsidR="00AB2C6C" w:rsidRPr="00D03CA1" w:rsidRDefault="00AB2C6C" w:rsidP="0008207A">
      <w:pPr>
        <w:pStyle w:val="Body"/>
        <w:numPr>
          <w:ilvl w:val="0"/>
          <w:numId w:val="6"/>
        </w:numPr>
        <w:rPr>
          <w:ins w:id="92" w:author="Cohn, Jonathan" w:date="2020-02-01T11:40:00Z"/>
        </w:rPr>
      </w:pPr>
      <w:ins w:id="93" w:author="Cohn, Jonathan" w:date="2020-02-01T11:40:00Z">
        <w:r w:rsidRPr="00FF2B41">
          <w:rPr>
            <w:rPrChange w:id="94" w:author="Cohn, Jonathan" w:date="2020-02-02T18:17:00Z">
              <w:rPr>
                <w:rFonts w:ascii="Helvetica" w:hAnsi="Helvetica"/>
                <w:sz w:val="24"/>
                <w:szCs w:val="24"/>
              </w:rPr>
            </w:rPrChange>
          </w:rPr>
          <w:t>Adjournment</w:t>
        </w:r>
      </w:ins>
    </w:p>
    <w:p w14:paraId="5677C804" w14:textId="77777777" w:rsidR="00AB2C6C" w:rsidRPr="008E132E" w:rsidRDefault="00AB2C6C">
      <w:pPr>
        <w:pStyle w:val="Body"/>
        <w:rPr>
          <w:ins w:id="95" w:author="Cohn, Jonathan" w:date="2020-02-01T11:40:00Z"/>
          <w:rFonts w:ascii="Helvetica" w:eastAsia="Helvetica" w:hAnsi="Helvetica" w:cs="Helvetica"/>
          <w:sz w:val="24"/>
          <w:szCs w:val="24"/>
        </w:rPr>
        <w:pPrChange w:id="96" w:author="Cohn, Jonathan" w:date="2020-02-02T16:45:00Z"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8660"/>
              <w:tab w:val="left" w:pos="8680"/>
              <w:tab w:val="left" w:pos="8700"/>
              <w:tab w:val="left" w:pos="8720"/>
              <w:tab w:val="left" w:pos="8740"/>
              <w:tab w:val="left" w:pos="8760"/>
              <w:tab w:val="left" w:pos="8780"/>
              <w:tab w:val="left" w:pos="8800"/>
              <w:tab w:val="left" w:pos="8820"/>
              <w:tab w:val="left" w:pos="8840"/>
              <w:tab w:val="left" w:pos="8860"/>
              <w:tab w:val="left" w:pos="8880"/>
              <w:tab w:val="left" w:pos="8900"/>
              <w:tab w:val="left" w:pos="8920"/>
              <w:tab w:val="left" w:pos="8940"/>
              <w:tab w:val="left" w:pos="8960"/>
              <w:tab w:val="left" w:pos="8980"/>
              <w:tab w:val="left" w:pos="9000"/>
              <w:tab w:val="left" w:pos="9020"/>
              <w:tab w:val="left" w:pos="9040"/>
              <w:tab w:val="left" w:pos="9060"/>
              <w:tab w:val="left" w:pos="9080"/>
              <w:tab w:val="left" w:pos="9100"/>
              <w:tab w:val="left" w:pos="9120"/>
              <w:tab w:val="left" w:pos="9140"/>
              <w:tab w:val="left" w:pos="9160"/>
              <w:tab w:val="left" w:pos="9180"/>
              <w:tab w:val="left" w:pos="9200"/>
              <w:tab w:val="left" w:pos="9220"/>
              <w:tab w:val="left" w:pos="9240"/>
              <w:tab w:val="left" w:pos="9260"/>
              <w:tab w:val="left" w:pos="9280"/>
              <w:tab w:val="left" w:pos="9300"/>
              <w:tab w:val="left" w:pos="9320"/>
              <w:tab w:val="left" w:pos="9340"/>
            </w:tabs>
          </w:pPr>
        </w:pPrChange>
      </w:pPr>
    </w:p>
    <w:p w14:paraId="4C4136B7" w14:textId="77777777" w:rsidR="00AB2C6C" w:rsidRPr="008E132E" w:rsidRDefault="00AB2C6C">
      <w:pPr>
        <w:pStyle w:val="Body"/>
        <w:rPr>
          <w:ins w:id="97" w:author="Cohn, Jonathan" w:date="2020-02-01T11:40:00Z"/>
          <w:rFonts w:eastAsia="Helvetica" w:cs="Helvetica"/>
        </w:rPr>
        <w:pPrChange w:id="98" w:author="Cohn, Jonathan" w:date="2020-02-02T18:17:00Z"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8660"/>
              <w:tab w:val="left" w:pos="8680"/>
              <w:tab w:val="left" w:pos="8700"/>
              <w:tab w:val="left" w:pos="8720"/>
              <w:tab w:val="left" w:pos="8740"/>
              <w:tab w:val="left" w:pos="8760"/>
              <w:tab w:val="left" w:pos="8780"/>
              <w:tab w:val="left" w:pos="8800"/>
              <w:tab w:val="left" w:pos="8820"/>
              <w:tab w:val="left" w:pos="8840"/>
              <w:tab w:val="left" w:pos="8860"/>
              <w:tab w:val="left" w:pos="8880"/>
              <w:tab w:val="left" w:pos="8900"/>
              <w:tab w:val="left" w:pos="8920"/>
              <w:tab w:val="left" w:pos="8940"/>
              <w:tab w:val="left" w:pos="8960"/>
              <w:tab w:val="left" w:pos="8980"/>
              <w:tab w:val="left" w:pos="9000"/>
              <w:tab w:val="left" w:pos="9020"/>
              <w:tab w:val="left" w:pos="9040"/>
              <w:tab w:val="left" w:pos="9060"/>
              <w:tab w:val="left" w:pos="9080"/>
              <w:tab w:val="left" w:pos="9100"/>
              <w:tab w:val="left" w:pos="9120"/>
              <w:tab w:val="left" w:pos="9140"/>
              <w:tab w:val="left" w:pos="9160"/>
              <w:tab w:val="left" w:pos="9180"/>
              <w:tab w:val="left" w:pos="9200"/>
              <w:tab w:val="left" w:pos="9220"/>
              <w:tab w:val="left" w:pos="9240"/>
              <w:tab w:val="left" w:pos="9260"/>
              <w:tab w:val="left" w:pos="9280"/>
              <w:tab w:val="left" w:pos="9300"/>
              <w:tab w:val="left" w:pos="9320"/>
              <w:tab w:val="left" w:pos="9340"/>
            </w:tabs>
          </w:pPr>
        </w:pPrChange>
      </w:pPr>
      <w:ins w:id="99" w:author="Cohn, Jonathan" w:date="2020-02-01T11:40:00Z">
        <w:r w:rsidRPr="00FF2B41">
          <w:rPr>
            <w:rPrChange w:id="100" w:author="Cohn, Jonathan" w:date="2020-02-02T18:17:00Z">
              <w:rPr>
                <w:rFonts w:ascii="Helvetica" w:hAnsi="Helvetica"/>
                <w:sz w:val="24"/>
                <w:szCs w:val="24"/>
              </w:rPr>
            </w:rPrChange>
          </w:rPr>
          <w:t>KEEP</w:t>
        </w:r>
        <w:r w:rsidRPr="008E132E">
          <w:t xml:space="preserve"> IN MIND: This is YOUR organization - to be successful it is up to everyone to help</w:t>
        </w:r>
      </w:ins>
    </w:p>
    <w:p w14:paraId="7CDCEE95" w14:textId="77777777" w:rsidR="00AB2C6C" w:rsidRPr="008E132E" w:rsidRDefault="00AB2C6C">
      <w:pPr>
        <w:pStyle w:val="Body"/>
        <w:rPr>
          <w:ins w:id="101" w:author="Cohn, Jonathan" w:date="2020-02-01T11:40:00Z"/>
          <w:rFonts w:ascii="Helvetica" w:eastAsia="Helvetica" w:hAnsi="Helvetica" w:cs="Helvetica"/>
          <w:sz w:val="24"/>
          <w:szCs w:val="24"/>
        </w:rPr>
        <w:pPrChange w:id="102" w:author="Cohn, Jonathan" w:date="2020-02-02T16:45:00Z"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8660"/>
              <w:tab w:val="left" w:pos="8680"/>
              <w:tab w:val="left" w:pos="8700"/>
              <w:tab w:val="left" w:pos="8720"/>
              <w:tab w:val="left" w:pos="8740"/>
              <w:tab w:val="left" w:pos="8760"/>
              <w:tab w:val="left" w:pos="8780"/>
              <w:tab w:val="left" w:pos="8800"/>
              <w:tab w:val="left" w:pos="8820"/>
              <w:tab w:val="left" w:pos="8840"/>
              <w:tab w:val="left" w:pos="8860"/>
              <w:tab w:val="left" w:pos="8880"/>
              <w:tab w:val="left" w:pos="8900"/>
              <w:tab w:val="left" w:pos="8920"/>
              <w:tab w:val="left" w:pos="8940"/>
              <w:tab w:val="left" w:pos="8960"/>
              <w:tab w:val="left" w:pos="8980"/>
              <w:tab w:val="left" w:pos="9000"/>
              <w:tab w:val="left" w:pos="9020"/>
              <w:tab w:val="left" w:pos="9040"/>
              <w:tab w:val="left" w:pos="9060"/>
              <w:tab w:val="left" w:pos="9080"/>
              <w:tab w:val="left" w:pos="9100"/>
              <w:tab w:val="left" w:pos="9120"/>
              <w:tab w:val="left" w:pos="9140"/>
              <w:tab w:val="left" w:pos="9160"/>
              <w:tab w:val="left" w:pos="9180"/>
              <w:tab w:val="left" w:pos="9200"/>
              <w:tab w:val="left" w:pos="9220"/>
              <w:tab w:val="left" w:pos="9240"/>
              <w:tab w:val="left" w:pos="9260"/>
              <w:tab w:val="left" w:pos="9280"/>
              <w:tab w:val="left" w:pos="9300"/>
              <w:tab w:val="left" w:pos="9320"/>
              <w:tab w:val="left" w:pos="9340"/>
            </w:tabs>
          </w:pPr>
        </w:pPrChange>
      </w:pPr>
    </w:p>
    <w:p w14:paraId="42B9BDBE" w14:textId="77777777" w:rsidR="00AB2C6C" w:rsidRPr="008E132E" w:rsidRDefault="00AB2C6C">
      <w:pPr>
        <w:pStyle w:val="Body"/>
        <w:rPr>
          <w:ins w:id="103" w:author="Cohn, Jonathan" w:date="2020-02-01T11:40:00Z"/>
        </w:rPr>
        <w:pPrChange w:id="104" w:author="Cohn, Jonathan" w:date="2020-02-02T16:45:00Z"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8660"/>
              <w:tab w:val="left" w:pos="8680"/>
              <w:tab w:val="left" w:pos="8700"/>
              <w:tab w:val="left" w:pos="8720"/>
              <w:tab w:val="left" w:pos="8740"/>
              <w:tab w:val="left" w:pos="8760"/>
              <w:tab w:val="left" w:pos="8780"/>
              <w:tab w:val="left" w:pos="8800"/>
              <w:tab w:val="left" w:pos="8820"/>
              <w:tab w:val="left" w:pos="8840"/>
              <w:tab w:val="left" w:pos="8860"/>
              <w:tab w:val="left" w:pos="8880"/>
              <w:tab w:val="left" w:pos="8900"/>
              <w:tab w:val="left" w:pos="8920"/>
              <w:tab w:val="left" w:pos="8940"/>
              <w:tab w:val="left" w:pos="8960"/>
              <w:tab w:val="left" w:pos="8980"/>
              <w:tab w:val="left" w:pos="9000"/>
              <w:tab w:val="left" w:pos="9020"/>
              <w:tab w:val="left" w:pos="9040"/>
              <w:tab w:val="left" w:pos="9060"/>
              <w:tab w:val="left" w:pos="9080"/>
              <w:tab w:val="left" w:pos="9100"/>
              <w:tab w:val="left" w:pos="9120"/>
              <w:tab w:val="left" w:pos="9140"/>
              <w:tab w:val="left" w:pos="9160"/>
              <w:tab w:val="left" w:pos="9180"/>
              <w:tab w:val="left" w:pos="9200"/>
              <w:tab w:val="left" w:pos="9220"/>
              <w:tab w:val="left" w:pos="9240"/>
              <w:tab w:val="left" w:pos="9260"/>
              <w:tab w:val="left" w:pos="9280"/>
              <w:tab w:val="left" w:pos="9300"/>
              <w:tab w:val="left" w:pos="9320"/>
              <w:tab w:val="left" w:pos="9340"/>
            </w:tabs>
          </w:pPr>
        </w:pPrChange>
      </w:pPr>
    </w:p>
    <w:p w14:paraId="14084BA9" w14:textId="0D70B8D8" w:rsidR="00EC3387" w:rsidDel="00AB2C6C" w:rsidRDefault="00A61C7F">
      <w:pPr>
        <w:pStyle w:val="Body"/>
        <w:rPr>
          <w:del w:id="105" w:author="Cohn, Jonathan" w:date="2020-02-01T11:40:00Z"/>
          <w:rFonts w:ascii="Helvetica" w:eastAsia="Helvetica" w:hAnsi="Helvetica" w:cs="Helvetica"/>
          <w:sz w:val="24"/>
          <w:szCs w:val="24"/>
        </w:rPr>
        <w:pPrChange w:id="106" w:author="Cohn, Jonathan" w:date="2020-02-02T16:45:00Z"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8660"/>
              <w:tab w:val="left" w:pos="8680"/>
              <w:tab w:val="left" w:pos="8700"/>
              <w:tab w:val="left" w:pos="8720"/>
              <w:tab w:val="left" w:pos="8740"/>
              <w:tab w:val="left" w:pos="8760"/>
              <w:tab w:val="left" w:pos="8780"/>
              <w:tab w:val="left" w:pos="8800"/>
              <w:tab w:val="left" w:pos="8820"/>
              <w:tab w:val="left" w:pos="8840"/>
              <w:tab w:val="left" w:pos="8860"/>
              <w:tab w:val="left" w:pos="8880"/>
              <w:tab w:val="left" w:pos="8900"/>
              <w:tab w:val="left" w:pos="8920"/>
              <w:tab w:val="left" w:pos="8940"/>
              <w:tab w:val="left" w:pos="8960"/>
              <w:tab w:val="left" w:pos="8980"/>
              <w:tab w:val="left" w:pos="9000"/>
              <w:tab w:val="left" w:pos="9020"/>
              <w:tab w:val="left" w:pos="9040"/>
              <w:tab w:val="left" w:pos="9060"/>
              <w:tab w:val="left" w:pos="9080"/>
              <w:tab w:val="left" w:pos="9100"/>
              <w:tab w:val="left" w:pos="9120"/>
              <w:tab w:val="left" w:pos="9140"/>
              <w:tab w:val="left" w:pos="9160"/>
              <w:tab w:val="left" w:pos="9180"/>
              <w:tab w:val="left" w:pos="9200"/>
              <w:tab w:val="left" w:pos="9220"/>
              <w:tab w:val="left" w:pos="9240"/>
              <w:tab w:val="left" w:pos="9260"/>
              <w:tab w:val="left" w:pos="9280"/>
              <w:tab w:val="left" w:pos="9300"/>
              <w:tab w:val="left" w:pos="9320"/>
              <w:tab w:val="left" w:pos="9340"/>
            </w:tabs>
          </w:pPr>
        </w:pPrChange>
      </w:pPr>
      <w:del w:id="107" w:author="Cohn, Jonathan" w:date="2020-02-01T11:40:00Z">
        <w:r w:rsidDel="00AB2C6C">
          <w:rPr>
            <w:rFonts w:ascii="Helvetica" w:hAnsi="Helvetica"/>
            <w:sz w:val="24"/>
            <w:szCs w:val="24"/>
          </w:rPr>
          <w:delText>The meeting was called to order at 7:00 PM</w:delText>
        </w:r>
      </w:del>
    </w:p>
    <w:p w14:paraId="1D4B60B2" w14:textId="3B1ADBCF" w:rsidR="00EC3387" w:rsidDel="00AB2C6C" w:rsidRDefault="00A61C7F">
      <w:pPr>
        <w:pStyle w:val="Body"/>
        <w:rPr>
          <w:del w:id="108" w:author="Cohn, Jonathan" w:date="2020-02-01T11:40:00Z"/>
          <w:rFonts w:ascii="Helvetica" w:hAnsi="Helvetica"/>
          <w:sz w:val="24"/>
          <w:szCs w:val="24"/>
        </w:rPr>
        <w:pPrChange w:id="109" w:author="Cohn, Jonathan" w:date="2020-02-02T16:45:00Z"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8660"/>
              <w:tab w:val="left" w:pos="8680"/>
              <w:tab w:val="left" w:pos="8700"/>
              <w:tab w:val="left" w:pos="8720"/>
              <w:tab w:val="left" w:pos="8740"/>
              <w:tab w:val="left" w:pos="8760"/>
              <w:tab w:val="left" w:pos="8780"/>
              <w:tab w:val="left" w:pos="8800"/>
              <w:tab w:val="left" w:pos="8820"/>
              <w:tab w:val="left" w:pos="8840"/>
              <w:tab w:val="left" w:pos="8860"/>
              <w:tab w:val="left" w:pos="8880"/>
              <w:tab w:val="left" w:pos="8900"/>
              <w:tab w:val="left" w:pos="8920"/>
              <w:tab w:val="left" w:pos="8940"/>
              <w:tab w:val="left" w:pos="8960"/>
              <w:tab w:val="left" w:pos="8980"/>
              <w:tab w:val="left" w:pos="9000"/>
              <w:tab w:val="left" w:pos="9020"/>
              <w:tab w:val="left" w:pos="9040"/>
              <w:tab w:val="left" w:pos="9060"/>
              <w:tab w:val="left" w:pos="9080"/>
              <w:tab w:val="left" w:pos="9100"/>
              <w:tab w:val="left" w:pos="9120"/>
              <w:tab w:val="left" w:pos="9140"/>
              <w:tab w:val="left" w:pos="9160"/>
              <w:tab w:val="left" w:pos="9180"/>
              <w:tab w:val="left" w:pos="9200"/>
              <w:tab w:val="left" w:pos="9220"/>
              <w:tab w:val="left" w:pos="9240"/>
              <w:tab w:val="left" w:pos="9260"/>
              <w:tab w:val="left" w:pos="9280"/>
              <w:tab w:val="left" w:pos="9300"/>
              <w:tab w:val="left" w:pos="9320"/>
              <w:tab w:val="left" w:pos="9340"/>
            </w:tabs>
          </w:pPr>
        </w:pPrChange>
      </w:pPr>
      <w:del w:id="110" w:author="Cohn, Jonathan" w:date="2020-02-01T11:40:00Z">
        <w:r w:rsidDel="00AB2C6C">
          <w:rPr>
            <w:rFonts w:ascii="Helvetica" w:hAnsi="Helvetica"/>
            <w:sz w:val="24"/>
            <w:szCs w:val="24"/>
          </w:rPr>
          <w:delText>Discussion of upcoming meetings</w:delText>
        </w:r>
      </w:del>
    </w:p>
    <w:p w14:paraId="6FC95F62" w14:textId="106F57DD" w:rsidR="00EC3387" w:rsidDel="00AB2C6C" w:rsidRDefault="00EC3387">
      <w:pPr>
        <w:pStyle w:val="Body"/>
        <w:rPr>
          <w:del w:id="111" w:author="Cohn, Jonathan" w:date="2020-02-01T11:40:00Z"/>
          <w:rFonts w:ascii="Helvetica" w:eastAsia="Helvetica" w:hAnsi="Helvetica" w:cs="Helvetica"/>
          <w:sz w:val="24"/>
          <w:szCs w:val="24"/>
        </w:rPr>
        <w:pPrChange w:id="112" w:author="Cohn, Jonathan" w:date="2020-02-02T16:45:00Z"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8660"/>
              <w:tab w:val="left" w:pos="8680"/>
              <w:tab w:val="left" w:pos="8700"/>
              <w:tab w:val="left" w:pos="8720"/>
              <w:tab w:val="left" w:pos="8740"/>
              <w:tab w:val="left" w:pos="8760"/>
              <w:tab w:val="left" w:pos="8780"/>
              <w:tab w:val="left" w:pos="8800"/>
              <w:tab w:val="left" w:pos="8820"/>
              <w:tab w:val="left" w:pos="8840"/>
              <w:tab w:val="left" w:pos="8860"/>
              <w:tab w:val="left" w:pos="8880"/>
              <w:tab w:val="left" w:pos="8900"/>
              <w:tab w:val="left" w:pos="8920"/>
              <w:tab w:val="left" w:pos="8940"/>
              <w:tab w:val="left" w:pos="8960"/>
              <w:tab w:val="left" w:pos="8980"/>
              <w:tab w:val="left" w:pos="9000"/>
              <w:tab w:val="left" w:pos="9020"/>
              <w:tab w:val="left" w:pos="9040"/>
              <w:tab w:val="left" w:pos="9060"/>
              <w:tab w:val="left" w:pos="9080"/>
              <w:tab w:val="left" w:pos="9100"/>
              <w:tab w:val="left" w:pos="9120"/>
              <w:tab w:val="left" w:pos="9140"/>
              <w:tab w:val="left" w:pos="9160"/>
              <w:tab w:val="left" w:pos="9180"/>
              <w:tab w:val="left" w:pos="9200"/>
              <w:tab w:val="left" w:pos="9220"/>
              <w:tab w:val="left" w:pos="9240"/>
              <w:tab w:val="left" w:pos="9260"/>
              <w:tab w:val="left" w:pos="9280"/>
              <w:tab w:val="left" w:pos="9300"/>
              <w:tab w:val="left" w:pos="9320"/>
              <w:tab w:val="left" w:pos="9340"/>
            </w:tabs>
          </w:pPr>
        </w:pPrChange>
      </w:pPr>
    </w:p>
    <w:p w14:paraId="1B5D20D3" w14:textId="4B9AE517" w:rsidR="00EC3387" w:rsidDel="00AB2C6C" w:rsidRDefault="00A61C7F">
      <w:pPr>
        <w:pStyle w:val="Body"/>
        <w:rPr>
          <w:del w:id="113" w:author="Cohn, Jonathan" w:date="2020-02-01T11:40:00Z"/>
          <w:rFonts w:ascii="Helvetica" w:hAnsi="Helvetica"/>
          <w:sz w:val="24"/>
          <w:szCs w:val="24"/>
        </w:rPr>
        <w:pPrChange w:id="114" w:author="Cohn, Jonathan" w:date="2020-02-02T16:45:00Z"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8660"/>
              <w:tab w:val="left" w:pos="8680"/>
              <w:tab w:val="left" w:pos="8700"/>
              <w:tab w:val="left" w:pos="8720"/>
              <w:tab w:val="left" w:pos="8740"/>
              <w:tab w:val="left" w:pos="8760"/>
              <w:tab w:val="left" w:pos="8780"/>
              <w:tab w:val="left" w:pos="8800"/>
              <w:tab w:val="left" w:pos="8820"/>
              <w:tab w:val="left" w:pos="8840"/>
              <w:tab w:val="left" w:pos="8860"/>
              <w:tab w:val="left" w:pos="8880"/>
              <w:tab w:val="left" w:pos="8900"/>
              <w:tab w:val="left" w:pos="8920"/>
              <w:tab w:val="left" w:pos="8940"/>
              <w:tab w:val="left" w:pos="8960"/>
              <w:tab w:val="left" w:pos="8980"/>
              <w:tab w:val="left" w:pos="9000"/>
              <w:tab w:val="left" w:pos="9020"/>
              <w:tab w:val="left" w:pos="9040"/>
              <w:tab w:val="left" w:pos="9060"/>
              <w:tab w:val="left" w:pos="9080"/>
              <w:tab w:val="left" w:pos="9100"/>
              <w:tab w:val="left" w:pos="9120"/>
              <w:tab w:val="left" w:pos="9140"/>
              <w:tab w:val="left" w:pos="9160"/>
              <w:tab w:val="left" w:pos="9180"/>
              <w:tab w:val="left" w:pos="9200"/>
              <w:tab w:val="left" w:pos="9220"/>
              <w:tab w:val="left" w:pos="9240"/>
              <w:tab w:val="left" w:pos="9260"/>
              <w:tab w:val="left" w:pos="9280"/>
              <w:tab w:val="left" w:pos="9300"/>
              <w:tab w:val="left" w:pos="9320"/>
              <w:tab w:val="left" w:pos="9340"/>
            </w:tabs>
          </w:pPr>
        </w:pPrChange>
      </w:pPr>
      <w:del w:id="115" w:author="Cohn, Jonathan" w:date="2020-02-01T11:40:00Z">
        <w:r w:rsidDel="00AB2C6C">
          <w:rPr>
            <w:rFonts w:ascii="Helvetica" w:hAnsi="Helvetica"/>
            <w:sz w:val="24"/>
            <w:szCs w:val="24"/>
          </w:rPr>
          <w:delText>Elections</w:delText>
        </w:r>
      </w:del>
    </w:p>
    <w:p w14:paraId="5EC0F99F" w14:textId="6CDA25A3" w:rsidR="00EC3387" w:rsidDel="00AB2C6C" w:rsidRDefault="00A61C7F">
      <w:pPr>
        <w:pStyle w:val="Body"/>
        <w:rPr>
          <w:del w:id="116" w:author="Cohn, Jonathan" w:date="2020-02-01T11:40:00Z"/>
          <w:rFonts w:ascii="Helvetica" w:eastAsia="Helvetica" w:hAnsi="Helvetica" w:cs="Helvetica"/>
          <w:b/>
          <w:bCs/>
          <w:sz w:val="24"/>
          <w:szCs w:val="24"/>
        </w:rPr>
        <w:pPrChange w:id="117" w:author="Cohn, Jonathan" w:date="2020-02-02T16:45:00Z"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8660"/>
              <w:tab w:val="left" w:pos="8680"/>
              <w:tab w:val="left" w:pos="8700"/>
              <w:tab w:val="left" w:pos="8720"/>
              <w:tab w:val="left" w:pos="8740"/>
              <w:tab w:val="left" w:pos="8760"/>
              <w:tab w:val="left" w:pos="8780"/>
              <w:tab w:val="left" w:pos="8800"/>
              <w:tab w:val="left" w:pos="8820"/>
              <w:tab w:val="left" w:pos="8840"/>
              <w:tab w:val="left" w:pos="8860"/>
              <w:tab w:val="left" w:pos="8880"/>
              <w:tab w:val="left" w:pos="8900"/>
              <w:tab w:val="left" w:pos="8920"/>
              <w:tab w:val="left" w:pos="8940"/>
              <w:tab w:val="left" w:pos="8960"/>
              <w:tab w:val="left" w:pos="8980"/>
              <w:tab w:val="left" w:pos="9000"/>
              <w:tab w:val="left" w:pos="9020"/>
              <w:tab w:val="left" w:pos="9040"/>
              <w:tab w:val="left" w:pos="9060"/>
              <w:tab w:val="left" w:pos="9080"/>
              <w:tab w:val="left" w:pos="9100"/>
              <w:tab w:val="left" w:pos="9120"/>
              <w:tab w:val="left" w:pos="9140"/>
              <w:tab w:val="left" w:pos="9160"/>
              <w:tab w:val="left" w:pos="9180"/>
              <w:tab w:val="left" w:pos="9200"/>
              <w:tab w:val="left" w:pos="9220"/>
              <w:tab w:val="left" w:pos="9240"/>
              <w:tab w:val="left" w:pos="9260"/>
              <w:tab w:val="left" w:pos="9280"/>
              <w:tab w:val="left" w:pos="9300"/>
              <w:tab w:val="left" w:pos="9320"/>
              <w:tab w:val="left" w:pos="9340"/>
            </w:tabs>
          </w:pPr>
        </w:pPrChange>
      </w:pPr>
      <w:del w:id="118" w:author="Cohn, Jonathan" w:date="2020-02-01T11:40:00Z">
        <w:r w:rsidDel="00AB2C6C">
          <w:rPr>
            <w:rFonts w:ascii="Helvetica" w:hAnsi="Helvetica"/>
            <w:b/>
            <w:bCs/>
            <w:sz w:val="24"/>
            <w:szCs w:val="24"/>
          </w:rPr>
          <w:delText xml:space="preserve">17 members total for chapter; 11 present </w:delText>
        </w:r>
      </w:del>
    </w:p>
    <w:p w14:paraId="2C3520BB" w14:textId="2350B9A8" w:rsidR="00EC3387" w:rsidDel="00AB2C6C" w:rsidRDefault="00A61C7F">
      <w:pPr>
        <w:pStyle w:val="Body"/>
        <w:rPr>
          <w:del w:id="119" w:author="Cohn, Jonathan" w:date="2020-02-01T11:40:00Z"/>
          <w:rFonts w:ascii="Helvetica" w:eastAsia="Helvetica" w:hAnsi="Helvetica" w:cs="Helvetica"/>
          <w:b/>
          <w:bCs/>
          <w:sz w:val="24"/>
          <w:szCs w:val="24"/>
        </w:rPr>
        <w:pPrChange w:id="120" w:author="Cohn, Jonathan" w:date="2020-02-02T16:45:00Z"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8660"/>
              <w:tab w:val="left" w:pos="8680"/>
              <w:tab w:val="left" w:pos="8700"/>
              <w:tab w:val="left" w:pos="8720"/>
              <w:tab w:val="left" w:pos="8740"/>
              <w:tab w:val="left" w:pos="8760"/>
              <w:tab w:val="left" w:pos="8780"/>
              <w:tab w:val="left" w:pos="8800"/>
              <w:tab w:val="left" w:pos="8820"/>
              <w:tab w:val="left" w:pos="8840"/>
              <w:tab w:val="left" w:pos="8860"/>
              <w:tab w:val="left" w:pos="8880"/>
              <w:tab w:val="left" w:pos="8900"/>
              <w:tab w:val="left" w:pos="8920"/>
              <w:tab w:val="left" w:pos="8940"/>
              <w:tab w:val="left" w:pos="8960"/>
              <w:tab w:val="left" w:pos="8980"/>
              <w:tab w:val="left" w:pos="9000"/>
              <w:tab w:val="left" w:pos="9020"/>
              <w:tab w:val="left" w:pos="9040"/>
              <w:tab w:val="left" w:pos="9060"/>
              <w:tab w:val="left" w:pos="9080"/>
              <w:tab w:val="left" w:pos="9100"/>
              <w:tab w:val="left" w:pos="9120"/>
              <w:tab w:val="left" w:pos="9140"/>
              <w:tab w:val="left" w:pos="9160"/>
              <w:tab w:val="left" w:pos="9180"/>
              <w:tab w:val="left" w:pos="9200"/>
              <w:tab w:val="left" w:pos="9220"/>
              <w:tab w:val="left" w:pos="9240"/>
              <w:tab w:val="left" w:pos="9260"/>
              <w:tab w:val="left" w:pos="9280"/>
              <w:tab w:val="left" w:pos="9300"/>
              <w:tab w:val="left" w:pos="9320"/>
              <w:tab w:val="left" w:pos="9340"/>
            </w:tabs>
          </w:pPr>
        </w:pPrChange>
      </w:pPr>
      <w:del w:id="121" w:author="Cohn, Jonathan" w:date="2020-02-01T11:40:00Z">
        <w:r w:rsidDel="00AB2C6C">
          <w:rPr>
            <w:rFonts w:ascii="Helvetica" w:hAnsi="Helvetica"/>
            <w:b/>
            <w:bCs/>
            <w:sz w:val="24"/>
            <w:szCs w:val="24"/>
          </w:rPr>
          <w:delText>No Nominations on the Floor</w:delText>
        </w:r>
      </w:del>
    </w:p>
    <w:p w14:paraId="0D3562DB" w14:textId="71948856" w:rsidR="00EC3387" w:rsidDel="00AB2C6C" w:rsidRDefault="00A61C7F">
      <w:pPr>
        <w:pStyle w:val="Body"/>
        <w:rPr>
          <w:del w:id="122" w:author="Cohn, Jonathan" w:date="2020-02-01T11:40:00Z"/>
          <w:rFonts w:ascii="Helvetica" w:eastAsia="Helvetica" w:hAnsi="Helvetica" w:cs="Helvetica"/>
          <w:sz w:val="24"/>
          <w:szCs w:val="24"/>
        </w:rPr>
        <w:pPrChange w:id="123" w:author="Cohn, Jonathan" w:date="2020-02-02T16:45:00Z"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8660"/>
              <w:tab w:val="left" w:pos="8680"/>
              <w:tab w:val="left" w:pos="8700"/>
              <w:tab w:val="left" w:pos="8720"/>
              <w:tab w:val="left" w:pos="8740"/>
              <w:tab w:val="left" w:pos="8760"/>
              <w:tab w:val="left" w:pos="8780"/>
              <w:tab w:val="left" w:pos="8800"/>
              <w:tab w:val="left" w:pos="8820"/>
              <w:tab w:val="left" w:pos="8840"/>
              <w:tab w:val="left" w:pos="8860"/>
              <w:tab w:val="left" w:pos="8880"/>
              <w:tab w:val="left" w:pos="8900"/>
              <w:tab w:val="left" w:pos="8920"/>
              <w:tab w:val="left" w:pos="8940"/>
              <w:tab w:val="left" w:pos="8960"/>
              <w:tab w:val="left" w:pos="8980"/>
              <w:tab w:val="left" w:pos="9000"/>
              <w:tab w:val="left" w:pos="9020"/>
              <w:tab w:val="left" w:pos="9040"/>
              <w:tab w:val="left" w:pos="9060"/>
              <w:tab w:val="left" w:pos="9080"/>
              <w:tab w:val="left" w:pos="9100"/>
              <w:tab w:val="left" w:pos="9120"/>
              <w:tab w:val="left" w:pos="9140"/>
              <w:tab w:val="left" w:pos="9160"/>
              <w:tab w:val="left" w:pos="9180"/>
              <w:tab w:val="left" w:pos="9200"/>
              <w:tab w:val="left" w:pos="9220"/>
              <w:tab w:val="left" w:pos="9240"/>
              <w:tab w:val="left" w:pos="9260"/>
              <w:tab w:val="left" w:pos="9280"/>
              <w:tab w:val="left" w:pos="9300"/>
              <w:tab w:val="left" w:pos="9320"/>
              <w:tab w:val="left" w:pos="9340"/>
            </w:tabs>
          </w:pPr>
        </w:pPrChange>
      </w:pPr>
      <w:del w:id="124" w:author="Cohn, Jonathan" w:date="2020-02-01T11:40:00Z">
        <w:r w:rsidDel="00AB2C6C">
          <w:rPr>
            <w:rFonts w:ascii="Helvetica" w:hAnsi="Helvetica"/>
            <w:sz w:val="24"/>
            <w:szCs w:val="24"/>
          </w:rPr>
          <w:delText>President: Annette Carr</w:delText>
        </w:r>
      </w:del>
    </w:p>
    <w:p w14:paraId="541E1285" w14:textId="15A08FCF" w:rsidR="00EC3387" w:rsidDel="00AB2C6C" w:rsidRDefault="00A61C7F">
      <w:pPr>
        <w:pStyle w:val="Body"/>
        <w:rPr>
          <w:del w:id="125" w:author="Cohn, Jonathan" w:date="2020-02-01T11:40:00Z"/>
          <w:rFonts w:ascii="Helvetica" w:eastAsia="Helvetica" w:hAnsi="Helvetica" w:cs="Helvetica"/>
          <w:sz w:val="24"/>
          <w:szCs w:val="24"/>
        </w:rPr>
        <w:pPrChange w:id="126" w:author="Cohn, Jonathan" w:date="2020-02-02T16:45:00Z"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8660"/>
              <w:tab w:val="left" w:pos="8680"/>
              <w:tab w:val="left" w:pos="8700"/>
              <w:tab w:val="left" w:pos="8720"/>
              <w:tab w:val="left" w:pos="8740"/>
              <w:tab w:val="left" w:pos="8760"/>
              <w:tab w:val="left" w:pos="8780"/>
              <w:tab w:val="left" w:pos="8800"/>
              <w:tab w:val="left" w:pos="8820"/>
              <w:tab w:val="left" w:pos="8840"/>
              <w:tab w:val="left" w:pos="8860"/>
              <w:tab w:val="left" w:pos="8880"/>
              <w:tab w:val="left" w:pos="8900"/>
              <w:tab w:val="left" w:pos="8920"/>
              <w:tab w:val="left" w:pos="8940"/>
              <w:tab w:val="left" w:pos="8960"/>
              <w:tab w:val="left" w:pos="8980"/>
              <w:tab w:val="left" w:pos="9000"/>
              <w:tab w:val="left" w:pos="9020"/>
              <w:tab w:val="left" w:pos="9040"/>
              <w:tab w:val="left" w:pos="9060"/>
              <w:tab w:val="left" w:pos="9080"/>
              <w:tab w:val="left" w:pos="9100"/>
              <w:tab w:val="left" w:pos="9120"/>
              <w:tab w:val="left" w:pos="9140"/>
              <w:tab w:val="left" w:pos="9160"/>
              <w:tab w:val="left" w:pos="9180"/>
              <w:tab w:val="left" w:pos="9200"/>
              <w:tab w:val="left" w:pos="9220"/>
              <w:tab w:val="left" w:pos="9240"/>
              <w:tab w:val="left" w:pos="9260"/>
              <w:tab w:val="left" w:pos="9280"/>
              <w:tab w:val="left" w:pos="9300"/>
              <w:tab w:val="left" w:pos="9320"/>
              <w:tab w:val="left" w:pos="9340"/>
            </w:tabs>
          </w:pPr>
        </w:pPrChange>
      </w:pPr>
      <w:del w:id="127" w:author="Cohn, Jonathan" w:date="2020-02-01T11:40:00Z">
        <w:r w:rsidDel="00AB2C6C">
          <w:rPr>
            <w:rFonts w:ascii="Helvetica" w:hAnsi="Helvetica"/>
            <w:sz w:val="24"/>
            <w:szCs w:val="24"/>
          </w:rPr>
          <w:delText xml:space="preserve">VP: Bobby Cohen </w:delText>
        </w:r>
      </w:del>
    </w:p>
    <w:p w14:paraId="20B9638B" w14:textId="64D93509" w:rsidR="00EC3387" w:rsidDel="00AB2C6C" w:rsidRDefault="00A61C7F">
      <w:pPr>
        <w:pStyle w:val="Body"/>
        <w:rPr>
          <w:del w:id="128" w:author="Cohn, Jonathan" w:date="2020-02-01T11:40:00Z"/>
          <w:rFonts w:ascii="Helvetica" w:eastAsia="Helvetica" w:hAnsi="Helvetica" w:cs="Helvetica"/>
          <w:sz w:val="24"/>
          <w:szCs w:val="24"/>
        </w:rPr>
        <w:pPrChange w:id="129" w:author="Cohn, Jonathan" w:date="2020-02-02T16:45:00Z"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8660"/>
              <w:tab w:val="left" w:pos="8680"/>
              <w:tab w:val="left" w:pos="8700"/>
              <w:tab w:val="left" w:pos="8720"/>
              <w:tab w:val="left" w:pos="8740"/>
              <w:tab w:val="left" w:pos="8760"/>
              <w:tab w:val="left" w:pos="8780"/>
              <w:tab w:val="left" w:pos="8800"/>
              <w:tab w:val="left" w:pos="8820"/>
              <w:tab w:val="left" w:pos="8840"/>
              <w:tab w:val="left" w:pos="8860"/>
              <w:tab w:val="left" w:pos="8880"/>
              <w:tab w:val="left" w:pos="8900"/>
              <w:tab w:val="left" w:pos="8920"/>
              <w:tab w:val="left" w:pos="8940"/>
              <w:tab w:val="left" w:pos="8960"/>
              <w:tab w:val="left" w:pos="8980"/>
              <w:tab w:val="left" w:pos="9000"/>
              <w:tab w:val="left" w:pos="9020"/>
              <w:tab w:val="left" w:pos="9040"/>
              <w:tab w:val="left" w:pos="9060"/>
              <w:tab w:val="left" w:pos="9080"/>
              <w:tab w:val="left" w:pos="9100"/>
              <w:tab w:val="left" w:pos="9120"/>
              <w:tab w:val="left" w:pos="9140"/>
              <w:tab w:val="left" w:pos="9160"/>
              <w:tab w:val="left" w:pos="9180"/>
              <w:tab w:val="left" w:pos="9200"/>
              <w:tab w:val="left" w:pos="9220"/>
              <w:tab w:val="left" w:pos="9240"/>
              <w:tab w:val="left" w:pos="9260"/>
              <w:tab w:val="left" w:pos="9280"/>
              <w:tab w:val="left" w:pos="9300"/>
              <w:tab w:val="left" w:pos="9320"/>
              <w:tab w:val="left" w:pos="9340"/>
            </w:tabs>
          </w:pPr>
        </w:pPrChange>
      </w:pPr>
      <w:del w:id="130" w:author="Cohn, Jonathan" w:date="2020-02-01T11:40:00Z">
        <w:r w:rsidRPr="00D31C15" w:rsidDel="00AB2C6C">
          <w:rPr>
            <w:rFonts w:ascii="Helvetica" w:hAnsi="Helvetica"/>
            <w:rPrChange w:id="131" w:author="Cohn, Jonathan" w:date="2020-01-29T12:05:00Z">
              <w:rPr>
                <w:rFonts w:ascii="Helvetica" w:hAnsi="Helvetica"/>
                <w:lang w:val="es-ES_tradnl"/>
              </w:rPr>
            </w:rPrChange>
          </w:rPr>
          <w:delText>Secr</w:delText>
        </w:r>
        <w:r w:rsidRPr="00D31C15" w:rsidDel="00AB2C6C">
          <w:rPr>
            <w:rFonts w:ascii="Helvetica" w:hAnsi="Helvetica"/>
            <w:sz w:val="24"/>
            <w:szCs w:val="24"/>
          </w:rPr>
          <w:delText>etary</w:delText>
        </w:r>
        <w:r w:rsidDel="00AB2C6C">
          <w:rPr>
            <w:rFonts w:ascii="Helvetica" w:hAnsi="Helvetica"/>
            <w:sz w:val="24"/>
            <w:szCs w:val="24"/>
          </w:rPr>
          <w:delText xml:space="preserve">: Jonathan Cohn </w:delText>
        </w:r>
      </w:del>
    </w:p>
    <w:p w14:paraId="032C7C34" w14:textId="25C6CAAD" w:rsidR="00EC3387" w:rsidDel="00AB2C6C" w:rsidRDefault="00A61C7F">
      <w:pPr>
        <w:pStyle w:val="Body"/>
        <w:rPr>
          <w:del w:id="132" w:author="Cohn, Jonathan" w:date="2020-02-01T11:40:00Z"/>
          <w:rFonts w:ascii="Helvetica" w:eastAsia="Helvetica" w:hAnsi="Helvetica" w:cs="Helvetica"/>
          <w:sz w:val="24"/>
          <w:szCs w:val="24"/>
        </w:rPr>
        <w:pPrChange w:id="133" w:author="Cohn, Jonathan" w:date="2020-02-02T16:45:00Z"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8660"/>
              <w:tab w:val="left" w:pos="8680"/>
              <w:tab w:val="left" w:pos="8700"/>
              <w:tab w:val="left" w:pos="8720"/>
              <w:tab w:val="left" w:pos="8740"/>
              <w:tab w:val="left" w:pos="8760"/>
              <w:tab w:val="left" w:pos="8780"/>
              <w:tab w:val="left" w:pos="8800"/>
              <w:tab w:val="left" w:pos="8820"/>
              <w:tab w:val="left" w:pos="8840"/>
              <w:tab w:val="left" w:pos="8860"/>
              <w:tab w:val="left" w:pos="8880"/>
              <w:tab w:val="left" w:pos="8900"/>
              <w:tab w:val="left" w:pos="8920"/>
              <w:tab w:val="left" w:pos="8940"/>
              <w:tab w:val="left" w:pos="8960"/>
              <w:tab w:val="left" w:pos="8980"/>
              <w:tab w:val="left" w:pos="9000"/>
              <w:tab w:val="left" w:pos="9020"/>
              <w:tab w:val="left" w:pos="9040"/>
              <w:tab w:val="left" w:pos="9060"/>
              <w:tab w:val="left" w:pos="9080"/>
              <w:tab w:val="left" w:pos="9100"/>
              <w:tab w:val="left" w:pos="9120"/>
              <w:tab w:val="left" w:pos="9140"/>
              <w:tab w:val="left" w:pos="9160"/>
              <w:tab w:val="left" w:pos="9180"/>
              <w:tab w:val="left" w:pos="9200"/>
              <w:tab w:val="left" w:pos="9220"/>
              <w:tab w:val="left" w:pos="9240"/>
              <w:tab w:val="left" w:pos="9260"/>
              <w:tab w:val="left" w:pos="9280"/>
              <w:tab w:val="left" w:pos="9300"/>
              <w:tab w:val="left" w:pos="9320"/>
              <w:tab w:val="left" w:pos="9340"/>
            </w:tabs>
          </w:pPr>
        </w:pPrChange>
      </w:pPr>
      <w:del w:id="134" w:author="Cohn, Jonathan" w:date="2020-02-01T11:40:00Z">
        <w:r w:rsidDel="00AB2C6C">
          <w:rPr>
            <w:rFonts w:ascii="Helvetica" w:hAnsi="Helvetica"/>
            <w:sz w:val="24"/>
            <w:szCs w:val="24"/>
          </w:rPr>
          <w:delText xml:space="preserve">Treasurer: Jay Burk </w:delText>
        </w:r>
      </w:del>
    </w:p>
    <w:p w14:paraId="5CA58CEA" w14:textId="57206FED" w:rsidR="00EC3387" w:rsidDel="00AB2C6C" w:rsidRDefault="00A61C7F">
      <w:pPr>
        <w:pStyle w:val="Body"/>
        <w:rPr>
          <w:del w:id="135" w:author="Cohn, Jonathan" w:date="2020-02-01T11:40:00Z"/>
          <w:rFonts w:ascii="Helvetica" w:eastAsia="Helvetica" w:hAnsi="Helvetica" w:cs="Helvetica"/>
          <w:sz w:val="24"/>
          <w:szCs w:val="24"/>
        </w:rPr>
        <w:pPrChange w:id="136" w:author="Cohn, Jonathan" w:date="2020-02-02T16:45:00Z"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8660"/>
              <w:tab w:val="left" w:pos="8680"/>
              <w:tab w:val="left" w:pos="8700"/>
              <w:tab w:val="left" w:pos="8720"/>
              <w:tab w:val="left" w:pos="8740"/>
              <w:tab w:val="left" w:pos="8760"/>
              <w:tab w:val="left" w:pos="8780"/>
              <w:tab w:val="left" w:pos="8800"/>
              <w:tab w:val="left" w:pos="8820"/>
              <w:tab w:val="left" w:pos="8840"/>
              <w:tab w:val="left" w:pos="8860"/>
              <w:tab w:val="left" w:pos="8880"/>
              <w:tab w:val="left" w:pos="8900"/>
              <w:tab w:val="left" w:pos="8920"/>
              <w:tab w:val="left" w:pos="8940"/>
              <w:tab w:val="left" w:pos="8960"/>
              <w:tab w:val="left" w:pos="8980"/>
              <w:tab w:val="left" w:pos="9000"/>
              <w:tab w:val="left" w:pos="9020"/>
              <w:tab w:val="left" w:pos="9040"/>
              <w:tab w:val="left" w:pos="9060"/>
              <w:tab w:val="left" w:pos="9080"/>
              <w:tab w:val="left" w:pos="9100"/>
              <w:tab w:val="left" w:pos="9120"/>
              <w:tab w:val="left" w:pos="9140"/>
              <w:tab w:val="left" w:pos="9160"/>
              <w:tab w:val="left" w:pos="9180"/>
              <w:tab w:val="left" w:pos="9200"/>
              <w:tab w:val="left" w:pos="9220"/>
              <w:tab w:val="left" w:pos="9240"/>
              <w:tab w:val="left" w:pos="9260"/>
              <w:tab w:val="left" w:pos="9280"/>
              <w:tab w:val="left" w:pos="9300"/>
              <w:tab w:val="left" w:pos="9320"/>
              <w:tab w:val="left" w:pos="9340"/>
            </w:tabs>
          </w:pPr>
        </w:pPrChange>
      </w:pPr>
      <w:del w:id="137" w:author="Cohn, Jonathan" w:date="2020-02-01T11:40:00Z">
        <w:r w:rsidDel="00AB2C6C">
          <w:rPr>
            <w:rFonts w:ascii="Helvetica" w:hAnsi="Helvetica"/>
            <w:sz w:val="24"/>
            <w:szCs w:val="24"/>
          </w:rPr>
          <w:delText xml:space="preserve">First Board Member: Rodney Nealey </w:delText>
        </w:r>
      </w:del>
    </w:p>
    <w:p w14:paraId="561BC56D" w14:textId="5595F1E0" w:rsidR="00EC3387" w:rsidDel="00AB2C6C" w:rsidRDefault="00A61C7F">
      <w:pPr>
        <w:pStyle w:val="Body"/>
        <w:rPr>
          <w:del w:id="138" w:author="Cohn, Jonathan" w:date="2020-02-01T11:40:00Z"/>
          <w:rFonts w:ascii="Helvetica" w:eastAsia="Helvetica" w:hAnsi="Helvetica" w:cs="Helvetica"/>
          <w:sz w:val="24"/>
          <w:szCs w:val="24"/>
        </w:rPr>
        <w:pPrChange w:id="139" w:author="Cohn, Jonathan" w:date="2020-02-02T16:45:00Z"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8660"/>
              <w:tab w:val="left" w:pos="8680"/>
              <w:tab w:val="left" w:pos="8700"/>
              <w:tab w:val="left" w:pos="8720"/>
              <w:tab w:val="left" w:pos="8740"/>
              <w:tab w:val="left" w:pos="8760"/>
              <w:tab w:val="left" w:pos="8780"/>
              <w:tab w:val="left" w:pos="8800"/>
              <w:tab w:val="left" w:pos="8820"/>
              <w:tab w:val="left" w:pos="8840"/>
              <w:tab w:val="left" w:pos="8860"/>
              <w:tab w:val="left" w:pos="8880"/>
              <w:tab w:val="left" w:pos="8900"/>
              <w:tab w:val="left" w:pos="8920"/>
              <w:tab w:val="left" w:pos="8940"/>
              <w:tab w:val="left" w:pos="8960"/>
              <w:tab w:val="left" w:pos="8980"/>
              <w:tab w:val="left" w:pos="9000"/>
              <w:tab w:val="left" w:pos="9020"/>
              <w:tab w:val="left" w:pos="9040"/>
              <w:tab w:val="left" w:pos="9060"/>
              <w:tab w:val="left" w:pos="9080"/>
              <w:tab w:val="left" w:pos="9100"/>
              <w:tab w:val="left" w:pos="9120"/>
              <w:tab w:val="left" w:pos="9140"/>
              <w:tab w:val="left" w:pos="9160"/>
              <w:tab w:val="left" w:pos="9180"/>
              <w:tab w:val="left" w:pos="9200"/>
              <w:tab w:val="left" w:pos="9220"/>
              <w:tab w:val="left" w:pos="9240"/>
              <w:tab w:val="left" w:pos="9260"/>
              <w:tab w:val="left" w:pos="9280"/>
              <w:tab w:val="left" w:pos="9300"/>
              <w:tab w:val="left" w:pos="9320"/>
              <w:tab w:val="left" w:pos="9340"/>
            </w:tabs>
          </w:pPr>
        </w:pPrChange>
      </w:pPr>
      <w:del w:id="140" w:author="Cohn, Jonathan" w:date="2020-02-01T11:40:00Z">
        <w:r w:rsidDel="00AB2C6C">
          <w:rPr>
            <w:rFonts w:ascii="Helvetica" w:hAnsi="Helvetica"/>
            <w:sz w:val="24"/>
            <w:szCs w:val="24"/>
          </w:rPr>
          <w:delText>Second Board Member: Vacant</w:delText>
        </w:r>
      </w:del>
    </w:p>
    <w:p w14:paraId="0271BDF8" w14:textId="746CFF67" w:rsidR="00EC3387" w:rsidDel="00AB2C6C" w:rsidRDefault="00EC3387">
      <w:pPr>
        <w:pStyle w:val="Body"/>
        <w:rPr>
          <w:del w:id="141" w:author="Cohn, Jonathan" w:date="2020-02-01T11:40:00Z"/>
          <w:rFonts w:ascii="Helvetica" w:eastAsia="Helvetica" w:hAnsi="Helvetica" w:cs="Helvetica"/>
          <w:sz w:val="24"/>
          <w:szCs w:val="24"/>
        </w:rPr>
        <w:pPrChange w:id="142" w:author="Cohn, Jonathan" w:date="2020-02-02T16:45:00Z"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8660"/>
              <w:tab w:val="left" w:pos="8680"/>
              <w:tab w:val="left" w:pos="8700"/>
              <w:tab w:val="left" w:pos="8720"/>
              <w:tab w:val="left" w:pos="8740"/>
              <w:tab w:val="left" w:pos="8760"/>
              <w:tab w:val="left" w:pos="8780"/>
              <w:tab w:val="left" w:pos="8800"/>
              <w:tab w:val="left" w:pos="8820"/>
              <w:tab w:val="left" w:pos="8840"/>
              <w:tab w:val="left" w:pos="8860"/>
              <w:tab w:val="left" w:pos="8880"/>
              <w:tab w:val="left" w:pos="8900"/>
              <w:tab w:val="left" w:pos="8920"/>
              <w:tab w:val="left" w:pos="8940"/>
              <w:tab w:val="left" w:pos="8960"/>
              <w:tab w:val="left" w:pos="8980"/>
              <w:tab w:val="left" w:pos="9000"/>
              <w:tab w:val="left" w:pos="9020"/>
              <w:tab w:val="left" w:pos="9040"/>
              <w:tab w:val="left" w:pos="9060"/>
              <w:tab w:val="left" w:pos="9080"/>
              <w:tab w:val="left" w:pos="9100"/>
              <w:tab w:val="left" w:pos="9120"/>
              <w:tab w:val="left" w:pos="9140"/>
              <w:tab w:val="left" w:pos="9160"/>
              <w:tab w:val="left" w:pos="9180"/>
              <w:tab w:val="left" w:pos="9200"/>
              <w:tab w:val="left" w:pos="9220"/>
              <w:tab w:val="left" w:pos="9240"/>
              <w:tab w:val="left" w:pos="9260"/>
              <w:tab w:val="left" w:pos="9280"/>
              <w:tab w:val="left" w:pos="9300"/>
              <w:tab w:val="left" w:pos="9320"/>
              <w:tab w:val="left" w:pos="9340"/>
            </w:tabs>
          </w:pPr>
        </w:pPrChange>
      </w:pPr>
    </w:p>
    <w:p w14:paraId="60917EA0" w14:textId="2866ABCF" w:rsidR="00EC3387" w:rsidDel="00AB2C6C" w:rsidRDefault="00A61C7F">
      <w:pPr>
        <w:pStyle w:val="Body"/>
        <w:rPr>
          <w:del w:id="143" w:author="Cohn, Jonathan" w:date="2020-02-01T11:40:00Z"/>
          <w:rFonts w:ascii="Helvetica" w:hAnsi="Helvetica"/>
          <w:sz w:val="24"/>
          <w:szCs w:val="24"/>
        </w:rPr>
        <w:pPrChange w:id="144" w:author="Cohn, Jonathan" w:date="2020-02-02T16:45:00Z"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8660"/>
              <w:tab w:val="left" w:pos="8680"/>
              <w:tab w:val="left" w:pos="8700"/>
              <w:tab w:val="left" w:pos="8720"/>
              <w:tab w:val="left" w:pos="8740"/>
              <w:tab w:val="left" w:pos="8760"/>
              <w:tab w:val="left" w:pos="8780"/>
              <w:tab w:val="left" w:pos="8800"/>
              <w:tab w:val="left" w:pos="8820"/>
              <w:tab w:val="left" w:pos="8840"/>
              <w:tab w:val="left" w:pos="8860"/>
              <w:tab w:val="left" w:pos="8880"/>
              <w:tab w:val="left" w:pos="8900"/>
              <w:tab w:val="left" w:pos="8920"/>
              <w:tab w:val="left" w:pos="8940"/>
              <w:tab w:val="left" w:pos="8960"/>
              <w:tab w:val="left" w:pos="8980"/>
              <w:tab w:val="left" w:pos="9000"/>
              <w:tab w:val="left" w:pos="9020"/>
              <w:tab w:val="left" w:pos="9040"/>
              <w:tab w:val="left" w:pos="9060"/>
              <w:tab w:val="left" w:pos="9080"/>
              <w:tab w:val="left" w:pos="9100"/>
              <w:tab w:val="left" w:pos="9120"/>
              <w:tab w:val="left" w:pos="9140"/>
              <w:tab w:val="left" w:pos="9160"/>
              <w:tab w:val="left" w:pos="9180"/>
              <w:tab w:val="left" w:pos="9200"/>
              <w:tab w:val="left" w:pos="9220"/>
              <w:tab w:val="left" w:pos="9240"/>
              <w:tab w:val="left" w:pos="9260"/>
              <w:tab w:val="left" w:pos="9280"/>
              <w:tab w:val="left" w:pos="9300"/>
              <w:tab w:val="left" w:pos="9320"/>
              <w:tab w:val="left" w:pos="9340"/>
            </w:tabs>
          </w:pPr>
        </w:pPrChange>
      </w:pPr>
      <w:del w:id="145" w:author="Cohn, Jonathan" w:date="2020-02-01T11:40:00Z">
        <w:r w:rsidDel="00AB2C6C">
          <w:rPr>
            <w:rFonts w:ascii="Helvetica" w:hAnsi="Helvetica"/>
            <w:sz w:val="24"/>
            <w:szCs w:val="24"/>
          </w:rPr>
          <w:delText>Activity - Discussion of Social Media  - John Bailey posts to YouTube under the name Blind Advocate; example of NFB ballroom dancing event. Discussion regarding settings on YouTube and video automatic play. Discussion regarding mobile FaceBook app being more accessible for visually impaired.</w:delText>
        </w:r>
      </w:del>
    </w:p>
    <w:p w14:paraId="48B3AE6C" w14:textId="05D9DB5A" w:rsidR="00EC3387" w:rsidDel="00AB2C6C" w:rsidRDefault="00EC3387">
      <w:pPr>
        <w:pStyle w:val="Body"/>
        <w:rPr>
          <w:del w:id="146" w:author="Cohn, Jonathan" w:date="2020-02-01T11:40:00Z"/>
          <w:rFonts w:ascii="Helvetica" w:eastAsia="Helvetica" w:hAnsi="Helvetica" w:cs="Helvetica"/>
          <w:sz w:val="24"/>
          <w:szCs w:val="24"/>
        </w:rPr>
        <w:pPrChange w:id="147" w:author="Cohn, Jonathan" w:date="2020-02-02T16:45:00Z"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8660"/>
              <w:tab w:val="left" w:pos="8680"/>
              <w:tab w:val="left" w:pos="8700"/>
              <w:tab w:val="left" w:pos="8720"/>
              <w:tab w:val="left" w:pos="8740"/>
              <w:tab w:val="left" w:pos="8760"/>
              <w:tab w:val="left" w:pos="8780"/>
              <w:tab w:val="left" w:pos="8800"/>
              <w:tab w:val="left" w:pos="8820"/>
              <w:tab w:val="left" w:pos="8840"/>
              <w:tab w:val="left" w:pos="8860"/>
              <w:tab w:val="left" w:pos="8880"/>
              <w:tab w:val="left" w:pos="8900"/>
              <w:tab w:val="left" w:pos="8920"/>
              <w:tab w:val="left" w:pos="8940"/>
              <w:tab w:val="left" w:pos="8960"/>
              <w:tab w:val="left" w:pos="8980"/>
              <w:tab w:val="left" w:pos="9000"/>
              <w:tab w:val="left" w:pos="9020"/>
              <w:tab w:val="left" w:pos="9040"/>
              <w:tab w:val="left" w:pos="9060"/>
              <w:tab w:val="left" w:pos="9080"/>
              <w:tab w:val="left" w:pos="9100"/>
              <w:tab w:val="left" w:pos="9120"/>
              <w:tab w:val="left" w:pos="9140"/>
              <w:tab w:val="left" w:pos="9160"/>
              <w:tab w:val="left" w:pos="9180"/>
              <w:tab w:val="left" w:pos="9200"/>
              <w:tab w:val="left" w:pos="9220"/>
              <w:tab w:val="left" w:pos="9240"/>
              <w:tab w:val="left" w:pos="9260"/>
              <w:tab w:val="left" w:pos="9280"/>
              <w:tab w:val="left" w:pos="9300"/>
              <w:tab w:val="left" w:pos="9320"/>
              <w:tab w:val="left" w:pos="9340"/>
            </w:tabs>
          </w:pPr>
        </w:pPrChange>
      </w:pPr>
    </w:p>
    <w:p w14:paraId="30373E1A" w14:textId="28A6E15A" w:rsidR="00EC3387" w:rsidDel="00AB2C6C" w:rsidRDefault="00A61C7F">
      <w:pPr>
        <w:pStyle w:val="Body"/>
        <w:rPr>
          <w:del w:id="148" w:author="Cohn, Jonathan" w:date="2020-02-01T11:40:00Z"/>
          <w:rFonts w:ascii="Helvetica" w:hAnsi="Helvetica"/>
          <w:sz w:val="24"/>
          <w:szCs w:val="24"/>
        </w:rPr>
        <w:pPrChange w:id="149" w:author="Cohn, Jonathan" w:date="2020-02-02T16:45:00Z"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8660"/>
              <w:tab w:val="left" w:pos="8680"/>
              <w:tab w:val="left" w:pos="8700"/>
              <w:tab w:val="left" w:pos="8720"/>
              <w:tab w:val="left" w:pos="8740"/>
              <w:tab w:val="left" w:pos="8760"/>
              <w:tab w:val="left" w:pos="8780"/>
              <w:tab w:val="left" w:pos="8800"/>
              <w:tab w:val="left" w:pos="8820"/>
              <w:tab w:val="left" w:pos="8840"/>
              <w:tab w:val="left" w:pos="8860"/>
              <w:tab w:val="left" w:pos="8880"/>
              <w:tab w:val="left" w:pos="8900"/>
              <w:tab w:val="left" w:pos="8920"/>
              <w:tab w:val="left" w:pos="8940"/>
              <w:tab w:val="left" w:pos="8960"/>
              <w:tab w:val="left" w:pos="8980"/>
              <w:tab w:val="left" w:pos="9000"/>
              <w:tab w:val="left" w:pos="9020"/>
              <w:tab w:val="left" w:pos="9040"/>
              <w:tab w:val="left" w:pos="9060"/>
              <w:tab w:val="left" w:pos="9080"/>
              <w:tab w:val="left" w:pos="9100"/>
              <w:tab w:val="left" w:pos="9120"/>
              <w:tab w:val="left" w:pos="9140"/>
              <w:tab w:val="left" w:pos="9160"/>
              <w:tab w:val="left" w:pos="9180"/>
              <w:tab w:val="left" w:pos="9200"/>
              <w:tab w:val="left" w:pos="9220"/>
              <w:tab w:val="left" w:pos="9240"/>
              <w:tab w:val="left" w:pos="9260"/>
              <w:tab w:val="left" w:pos="9280"/>
              <w:tab w:val="left" w:pos="9300"/>
              <w:tab w:val="left" w:pos="9320"/>
              <w:tab w:val="left" w:pos="9340"/>
            </w:tabs>
          </w:pPr>
        </w:pPrChange>
      </w:pPr>
      <w:del w:id="150" w:author="Cohn, Jonathan" w:date="2020-02-01T11:40:00Z">
        <w:r w:rsidDel="00AB2C6C">
          <w:rPr>
            <w:rFonts w:ascii="Helvetica" w:hAnsi="Helvetica"/>
            <w:sz w:val="24"/>
            <w:szCs w:val="24"/>
          </w:rPr>
          <w:delText>Adjournment</w:delText>
        </w:r>
      </w:del>
    </w:p>
    <w:p w14:paraId="52562F41" w14:textId="251FF3EB" w:rsidR="00EC3387" w:rsidDel="00AB2C6C" w:rsidRDefault="00EC3387">
      <w:pPr>
        <w:pStyle w:val="Body"/>
        <w:rPr>
          <w:del w:id="151" w:author="Cohn, Jonathan" w:date="2020-02-01T11:40:00Z"/>
          <w:rFonts w:ascii="Helvetica" w:eastAsia="Helvetica" w:hAnsi="Helvetica" w:cs="Helvetica"/>
          <w:sz w:val="24"/>
          <w:szCs w:val="24"/>
        </w:rPr>
        <w:pPrChange w:id="152" w:author="Cohn, Jonathan" w:date="2020-02-02T16:45:00Z"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8660"/>
              <w:tab w:val="left" w:pos="8680"/>
              <w:tab w:val="left" w:pos="8700"/>
              <w:tab w:val="left" w:pos="8720"/>
              <w:tab w:val="left" w:pos="8740"/>
              <w:tab w:val="left" w:pos="8760"/>
              <w:tab w:val="left" w:pos="8780"/>
              <w:tab w:val="left" w:pos="8800"/>
              <w:tab w:val="left" w:pos="8820"/>
              <w:tab w:val="left" w:pos="8840"/>
              <w:tab w:val="left" w:pos="8860"/>
              <w:tab w:val="left" w:pos="8880"/>
              <w:tab w:val="left" w:pos="8900"/>
              <w:tab w:val="left" w:pos="8920"/>
              <w:tab w:val="left" w:pos="8940"/>
              <w:tab w:val="left" w:pos="8960"/>
              <w:tab w:val="left" w:pos="8980"/>
              <w:tab w:val="left" w:pos="9000"/>
              <w:tab w:val="left" w:pos="9020"/>
              <w:tab w:val="left" w:pos="9040"/>
              <w:tab w:val="left" w:pos="9060"/>
              <w:tab w:val="left" w:pos="9080"/>
              <w:tab w:val="left" w:pos="9100"/>
              <w:tab w:val="left" w:pos="9120"/>
              <w:tab w:val="left" w:pos="9140"/>
              <w:tab w:val="left" w:pos="9160"/>
              <w:tab w:val="left" w:pos="9180"/>
              <w:tab w:val="left" w:pos="9200"/>
              <w:tab w:val="left" w:pos="9220"/>
              <w:tab w:val="left" w:pos="9240"/>
              <w:tab w:val="left" w:pos="9260"/>
              <w:tab w:val="left" w:pos="9280"/>
              <w:tab w:val="left" w:pos="9300"/>
              <w:tab w:val="left" w:pos="9320"/>
              <w:tab w:val="left" w:pos="9340"/>
            </w:tabs>
          </w:pPr>
        </w:pPrChange>
      </w:pPr>
    </w:p>
    <w:p w14:paraId="4F5FB936" w14:textId="22947A95" w:rsidR="00EC3387" w:rsidDel="00AB2C6C" w:rsidRDefault="00A61C7F">
      <w:pPr>
        <w:pStyle w:val="Body"/>
        <w:rPr>
          <w:del w:id="153" w:author="Cohn, Jonathan" w:date="2020-02-01T11:40:00Z"/>
          <w:rFonts w:ascii="Helvetica" w:eastAsia="Helvetica" w:hAnsi="Helvetica" w:cs="Helvetica"/>
          <w:sz w:val="24"/>
          <w:szCs w:val="24"/>
          <w:u w:val="single"/>
        </w:rPr>
        <w:pPrChange w:id="154" w:author="Cohn, Jonathan" w:date="2020-02-02T16:45:00Z"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8660"/>
              <w:tab w:val="left" w:pos="8680"/>
              <w:tab w:val="left" w:pos="8700"/>
              <w:tab w:val="left" w:pos="8720"/>
              <w:tab w:val="left" w:pos="8740"/>
              <w:tab w:val="left" w:pos="8760"/>
              <w:tab w:val="left" w:pos="8780"/>
              <w:tab w:val="left" w:pos="8800"/>
              <w:tab w:val="left" w:pos="8820"/>
              <w:tab w:val="left" w:pos="8840"/>
              <w:tab w:val="left" w:pos="8860"/>
              <w:tab w:val="left" w:pos="8880"/>
              <w:tab w:val="left" w:pos="8900"/>
              <w:tab w:val="left" w:pos="8920"/>
              <w:tab w:val="left" w:pos="8940"/>
              <w:tab w:val="left" w:pos="8960"/>
              <w:tab w:val="left" w:pos="8980"/>
              <w:tab w:val="left" w:pos="9000"/>
              <w:tab w:val="left" w:pos="9020"/>
              <w:tab w:val="left" w:pos="9040"/>
              <w:tab w:val="left" w:pos="9060"/>
              <w:tab w:val="left" w:pos="9080"/>
              <w:tab w:val="left" w:pos="9100"/>
              <w:tab w:val="left" w:pos="9120"/>
              <w:tab w:val="left" w:pos="9140"/>
              <w:tab w:val="left" w:pos="9160"/>
              <w:tab w:val="left" w:pos="9180"/>
              <w:tab w:val="left" w:pos="9200"/>
              <w:tab w:val="left" w:pos="9220"/>
              <w:tab w:val="left" w:pos="9240"/>
              <w:tab w:val="left" w:pos="9260"/>
              <w:tab w:val="left" w:pos="9280"/>
              <w:tab w:val="left" w:pos="9300"/>
              <w:tab w:val="left" w:pos="9320"/>
              <w:tab w:val="left" w:pos="9340"/>
            </w:tabs>
          </w:pPr>
        </w:pPrChange>
      </w:pPr>
      <w:del w:id="155" w:author="Cohn, Jonathan" w:date="2020-02-01T11:40:00Z">
        <w:r w:rsidDel="00AB2C6C">
          <w:rPr>
            <w:rFonts w:ascii="Helvetica" w:hAnsi="Helvetica"/>
            <w:sz w:val="24"/>
            <w:szCs w:val="24"/>
            <w:u w:val="single"/>
          </w:rPr>
          <w:delText>Topics for Upcoming Meetings &amp; Events</w:delText>
        </w:r>
      </w:del>
    </w:p>
    <w:p w14:paraId="26513C56" w14:textId="77DD5AD4" w:rsidR="00EC3387" w:rsidDel="00AB2C6C" w:rsidRDefault="00A61C7F">
      <w:pPr>
        <w:pStyle w:val="Body"/>
        <w:rPr>
          <w:del w:id="156" w:author="Cohn, Jonathan" w:date="2020-02-01T11:40:00Z"/>
          <w:rFonts w:ascii="Helvetica" w:hAnsi="Helvetica"/>
          <w:sz w:val="24"/>
          <w:szCs w:val="24"/>
        </w:rPr>
        <w:pPrChange w:id="157" w:author="Cohn, Jonathan" w:date="2020-02-02T16:45:00Z"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8660"/>
              <w:tab w:val="left" w:pos="8680"/>
              <w:tab w:val="left" w:pos="8700"/>
              <w:tab w:val="left" w:pos="8720"/>
              <w:tab w:val="left" w:pos="8740"/>
              <w:tab w:val="left" w:pos="8760"/>
              <w:tab w:val="left" w:pos="8780"/>
              <w:tab w:val="left" w:pos="8800"/>
              <w:tab w:val="left" w:pos="8820"/>
              <w:tab w:val="left" w:pos="8840"/>
              <w:tab w:val="left" w:pos="8860"/>
              <w:tab w:val="left" w:pos="8880"/>
              <w:tab w:val="left" w:pos="8900"/>
              <w:tab w:val="left" w:pos="8920"/>
              <w:tab w:val="left" w:pos="8940"/>
              <w:tab w:val="left" w:pos="8960"/>
              <w:tab w:val="left" w:pos="8980"/>
              <w:tab w:val="left" w:pos="9000"/>
              <w:tab w:val="left" w:pos="9020"/>
              <w:tab w:val="left" w:pos="9040"/>
              <w:tab w:val="left" w:pos="9060"/>
              <w:tab w:val="left" w:pos="9080"/>
              <w:tab w:val="left" w:pos="9100"/>
              <w:tab w:val="left" w:pos="9120"/>
              <w:tab w:val="left" w:pos="9140"/>
              <w:tab w:val="left" w:pos="9160"/>
              <w:tab w:val="left" w:pos="9180"/>
              <w:tab w:val="left" w:pos="9200"/>
              <w:tab w:val="left" w:pos="9220"/>
              <w:tab w:val="left" w:pos="9240"/>
              <w:tab w:val="left" w:pos="9260"/>
              <w:tab w:val="left" w:pos="9280"/>
              <w:tab w:val="left" w:pos="9300"/>
              <w:tab w:val="left" w:pos="9320"/>
              <w:tab w:val="left" w:pos="9340"/>
            </w:tabs>
          </w:pPr>
        </w:pPrChange>
      </w:pPr>
      <w:del w:id="158" w:author="Cohn, Jonathan" w:date="2020-02-01T11:40:00Z">
        <w:r w:rsidDel="00AB2C6C">
          <w:rPr>
            <w:rFonts w:ascii="Helvetica" w:hAnsi="Helvetica"/>
            <w:sz w:val="24"/>
            <w:szCs w:val="24"/>
          </w:rPr>
          <w:delText>Feb - Presentation on Hetlioz Non-24 medicine by Vanda Pharmaceuticals</w:delText>
        </w:r>
      </w:del>
    </w:p>
    <w:p w14:paraId="1584826A" w14:textId="45420119" w:rsidR="00EC3387" w:rsidDel="00AB2C6C" w:rsidRDefault="00A61C7F">
      <w:pPr>
        <w:pStyle w:val="Body"/>
        <w:rPr>
          <w:del w:id="159" w:author="Cohn, Jonathan" w:date="2020-02-01T11:40:00Z"/>
          <w:rFonts w:ascii="Helvetica" w:hAnsi="Helvetica"/>
          <w:sz w:val="24"/>
          <w:szCs w:val="24"/>
        </w:rPr>
        <w:pPrChange w:id="160" w:author="Cohn, Jonathan" w:date="2020-02-02T16:45:00Z"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8660"/>
              <w:tab w:val="left" w:pos="8680"/>
              <w:tab w:val="left" w:pos="8700"/>
              <w:tab w:val="left" w:pos="8720"/>
              <w:tab w:val="left" w:pos="8740"/>
              <w:tab w:val="left" w:pos="8760"/>
              <w:tab w:val="left" w:pos="8780"/>
              <w:tab w:val="left" w:pos="8800"/>
              <w:tab w:val="left" w:pos="8820"/>
              <w:tab w:val="left" w:pos="8840"/>
              <w:tab w:val="left" w:pos="8860"/>
              <w:tab w:val="left" w:pos="8880"/>
              <w:tab w:val="left" w:pos="8900"/>
              <w:tab w:val="left" w:pos="8920"/>
              <w:tab w:val="left" w:pos="8940"/>
              <w:tab w:val="left" w:pos="8960"/>
              <w:tab w:val="left" w:pos="8980"/>
              <w:tab w:val="left" w:pos="9000"/>
              <w:tab w:val="left" w:pos="9020"/>
              <w:tab w:val="left" w:pos="9040"/>
              <w:tab w:val="left" w:pos="9060"/>
              <w:tab w:val="left" w:pos="9080"/>
              <w:tab w:val="left" w:pos="9100"/>
              <w:tab w:val="left" w:pos="9120"/>
              <w:tab w:val="left" w:pos="9140"/>
              <w:tab w:val="left" w:pos="9160"/>
              <w:tab w:val="left" w:pos="9180"/>
              <w:tab w:val="left" w:pos="9200"/>
              <w:tab w:val="left" w:pos="9220"/>
              <w:tab w:val="left" w:pos="9240"/>
              <w:tab w:val="left" w:pos="9260"/>
              <w:tab w:val="left" w:pos="9280"/>
              <w:tab w:val="left" w:pos="9300"/>
              <w:tab w:val="left" w:pos="9320"/>
              <w:tab w:val="left" w:pos="9340"/>
            </w:tabs>
          </w:pPr>
        </w:pPrChange>
      </w:pPr>
      <w:del w:id="161" w:author="Cohn, Jonathan" w:date="2020-02-01T11:40:00Z">
        <w:r w:rsidDel="00AB2C6C">
          <w:rPr>
            <w:rFonts w:ascii="Helvetica" w:hAnsi="Helvetica"/>
            <w:sz w:val="24"/>
            <w:szCs w:val="24"/>
          </w:rPr>
          <w:delText>Feb 9-12 - National NFB at Holiday Inn on 4th Street NW &amp; Independence Ave for Washington Seminar on Tax Credit for Assistive Technology</w:delText>
        </w:r>
      </w:del>
    </w:p>
    <w:p w14:paraId="178BE7D0" w14:textId="40239E3F" w:rsidR="00EC3387" w:rsidDel="00AB2C6C" w:rsidRDefault="00A61C7F">
      <w:pPr>
        <w:pStyle w:val="Body"/>
        <w:rPr>
          <w:del w:id="162" w:author="Cohn, Jonathan" w:date="2020-02-01T11:40:00Z"/>
          <w:rFonts w:ascii="Helvetica" w:hAnsi="Helvetica"/>
          <w:sz w:val="24"/>
          <w:szCs w:val="24"/>
        </w:rPr>
        <w:pPrChange w:id="163" w:author="Cohn, Jonathan" w:date="2020-02-02T16:45:00Z"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8660"/>
              <w:tab w:val="left" w:pos="8680"/>
              <w:tab w:val="left" w:pos="8700"/>
              <w:tab w:val="left" w:pos="8720"/>
              <w:tab w:val="left" w:pos="8740"/>
              <w:tab w:val="left" w:pos="8760"/>
              <w:tab w:val="left" w:pos="8780"/>
              <w:tab w:val="left" w:pos="8800"/>
              <w:tab w:val="left" w:pos="8820"/>
              <w:tab w:val="left" w:pos="8840"/>
              <w:tab w:val="left" w:pos="8860"/>
              <w:tab w:val="left" w:pos="8880"/>
              <w:tab w:val="left" w:pos="8900"/>
              <w:tab w:val="left" w:pos="8920"/>
              <w:tab w:val="left" w:pos="8940"/>
              <w:tab w:val="left" w:pos="8960"/>
              <w:tab w:val="left" w:pos="8980"/>
              <w:tab w:val="left" w:pos="9000"/>
              <w:tab w:val="left" w:pos="9020"/>
              <w:tab w:val="left" w:pos="9040"/>
              <w:tab w:val="left" w:pos="9060"/>
              <w:tab w:val="left" w:pos="9080"/>
              <w:tab w:val="left" w:pos="9100"/>
              <w:tab w:val="left" w:pos="9120"/>
              <w:tab w:val="left" w:pos="9140"/>
              <w:tab w:val="left" w:pos="9160"/>
              <w:tab w:val="left" w:pos="9180"/>
              <w:tab w:val="left" w:pos="9200"/>
              <w:tab w:val="left" w:pos="9220"/>
              <w:tab w:val="left" w:pos="9240"/>
              <w:tab w:val="left" w:pos="9260"/>
              <w:tab w:val="left" w:pos="9280"/>
              <w:tab w:val="left" w:pos="9300"/>
              <w:tab w:val="left" w:pos="9320"/>
              <w:tab w:val="left" w:pos="9340"/>
            </w:tabs>
          </w:pPr>
        </w:pPrChange>
      </w:pPr>
      <w:del w:id="164" w:author="Cohn, Jonathan" w:date="2020-02-01T11:40:00Z">
        <w:r w:rsidDel="00AB2C6C">
          <w:rPr>
            <w:rFonts w:ascii="Helvetica" w:hAnsi="Helvetica"/>
            <w:sz w:val="24"/>
            <w:szCs w:val="24"/>
          </w:rPr>
          <w:delText>March - Meet at Green Spring (Possible discussion of Smart Speakers)</w:delText>
        </w:r>
      </w:del>
    </w:p>
    <w:p w14:paraId="6D48DF17" w14:textId="47E0E383" w:rsidR="00EC3387" w:rsidDel="00AB2C6C" w:rsidRDefault="00A61C7F">
      <w:pPr>
        <w:pStyle w:val="Body"/>
        <w:rPr>
          <w:del w:id="165" w:author="Cohn, Jonathan" w:date="2020-02-01T11:40:00Z"/>
          <w:rFonts w:ascii="Helvetica" w:hAnsi="Helvetica"/>
          <w:sz w:val="24"/>
          <w:szCs w:val="24"/>
        </w:rPr>
        <w:pPrChange w:id="166" w:author="Cohn, Jonathan" w:date="2020-02-02T16:45:00Z"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8660"/>
              <w:tab w:val="left" w:pos="8680"/>
              <w:tab w:val="left" w:pos="8700"/>
              <w:tab w:val="left" w:pos="8720"/>
              <w:tab w:val="left" w:pos="8740"/>
              <w:tab w:val="left" w:pos="8760"/>
              <w:tab w:val="left" w:pos="8780"/>
              <w:tab w:val="left" w:pos="8800"/>
              <w:tab w:val="left" w:pos="8820"/>
              <w:tab w:val="left" w:pos="8840"/>
              <w:tab w:val="left" w:pos="8860"/>
              <w:tab w:val="left" w:pos="8880"/>
              <w:tab w:val="left" w:pos="8900"/>
              <w:tab w:val="left" w:pos="8920"/>
              <w:tab w:val="left" w:pos="8940"/>
              <w:tab w:val="left" w:pos="8960"/>
              <w:tab w:val="left" w:pos="8980"/>
              <w:tab w:val="left" w:pos="9000"/>
              <w:tab w:val="left" w:pos="9020"/>
              <w:tab w:val="left" w:pos="9040"/>
              <w:tab w:val="left" w:pos="9060"/>
              <w:tab w:val="left" w:pos="9080"/>
              <w:tab w:val="left" w:pos="9100"/>
              <w:tab w:val="left" w:pos="9120"/>
              <w:tab w:val="left" w:pos="9140"/>
              <w:tab w:val="left" w:pos="9160"/>
              <w:tab w:val="left" w:pos="9180"/>
              <w:tab w:val="left" w:pos="9200"/>
              <w:tab w:val="left" w:pos="9220"/>
              <w:tab w:val="left" w:pos="9240"/>
              <w:tab w:val="left" w:pos="9260"/>
              <w:tab w:val="left" w:pos="9280"/>
              <w:tab w:val="left" w:pos="9300"/>
              <w:tab w:val="left" w:pos="9320"/>
              <w:tab w:val="left" w:pos="9340"/>
            </w:tabs>
          </w:pPr>
        </w:pPrChange>
      </w:pPr>
      <w:del w:id="167" w:author="Cohn, Jonathan" w:date="2020-02-01T11:40:00Z">
        <w:r w:rsidDel="00AB2C6C">
          <w:rPr>
            <w:rFonts w:ascii="Helvetica" w:hAnsi="Helvetica"/>
            <w:sz w:val="24"/>
            <w:szCs w:val="24"/>
          </w:rPr>
          <w:delText>April - Accessible shopping experiences</w:delText>
        </w:r>
      </w:del>
    </w:p>
    <w:p w14:paraId="1FA36EF7" w14:textId="1EF2F981" w:rsidR="00EC3387" w:rsidDel="00AB2C6C" w:rsidRDefault="00A61C7F">
      <w:pPr>
        <w:pStyle w:val="Body"/>
        <w:rPr>
          <w:del w:id="168" w:author="Cohn, Jonathan" w:date="2020-02-01T11:40:00Z"/>
          <w:rFonts w:ascii="Helvetica" w:hAnsi="Helvetica"/>
          <w:sz w:val="24"/>
          <w:szCs w:val="24"/>
        </w:rPr>
        <w:pPrChange w:id="169" w:author="Cohn, Jonathan" w:date="2020-02-02T16:45:00Z"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8660"/>
              <w:tab w:val="left" w:pos="8680"/>
              <w:tab w:val="left" w:pos="8700"/>
              <w:tab w:val="left" w:pos="8720"/>
              <w:tab w:val="left" w:pos="8740"/>
              <w:tab w:val="left" w:pos="8760"/>
              <w:tab w:val="left" w:pos="8780"/>
              <w:tab w:val="left" w:pos="8800"/>
              <w:tab w:val="left" w:pos="8820"/>
              <w:tab w:val="left" w:pos="8840"/>
              <w:tab w:val="left" w:pos="8860"/>
              <w:tab w:val="left" w:pos="8880"/>
              <w:tab w:val="left" w:pos="8900"/>
              <w:tab w:val="left" w:pos="8920"/>
              <w:tab w:val="left" w:pos="8940"/>
              <w:tab w:val="left" w:pos="8960"/>
              <w:tab w:val="left" w:pos="8980"/>
              <w:tab w:val="left" w:pos="9000"/>
              <w:tab w:val="left" w:pos="9020"/>
              <w:tab w:val="left" w:pos="9040"/>
              <w:tab w:val="left" w:pos="9060"/>
              <w:tab w:val="left" w:pos="9080"/>
              <w:tab w:val="left" w:pos="9100"/>
              <w:tab w:val="left" w:pos="9120"/>
              <w:tab w:val="left" w:pos="9140"/>
              <w:tab w:val="left" w:pos="9160"/>
              <w:tab w:val="left" w:pos="9180"/>
              <w:tab w:val="left" w:pos="9200"/>
              <w:tab w:val="left" w:pos="9220"/>
              <w:tab w:val="left" w:pos="9240"/>
              <w:tab w:val="left" w:pos="9260"/>
              <w:tab w:val="left" w:pos="9280"/>
              <w:tab w:val="left" w:pos="9300"/>
              <w:tab w:val="left" w:pos="9320"/>
              <w:tab w:val="left" w:pos="9340"/>
            </w:tabs>
          </w:pPr>
        </w:pPrChange>
      </w:pPr>
      <w:del w:id="170" w:author="Cohn, Jonathan" w:date="2020-02-01T11:40:00Z">
        <w:r w:rsidDel="00AB2C6C">
          <w:rPr>
            <w:rFonts w:ascii="Helvetica" w:hAnsi="Helvetica"/>
            <w:sz w:val="24"/>
            <w:szCs w:val="24"/>
          </w:rPr>
          <w:delText>May - Cooking Protein</w:delText>
        </w:r>
      </w:del>
    </w:p>
    <w:p w14:paraId="5BE4CC13" w14:textId="2C4AE6FF" w:rsidR="00EC3387" w:rsidDel="00AB2C6C" w:rsidRDefault="00A61C7F">
      <w:pPr>
        <w:pStyle w:val="Body"/>
        <w:rPr>
          <w:del w:id="171" w:author="Cohn, Jonathan" w:date="2020-02-01T11:40:00Z"/>
          <w:rFonts w:ascii="Helvetica" w:hAnsi="Helvetica"/>
          <w:sz w:val="24"/>
          <w:szCs w:val="24"/>
        </w:rPr>
        <w:pPrChange w:id="172" w:author="Cohn, Jonathan" w:date="2020-02-02T16:45:00Z"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8660"/>
              <w:tab w:val="left" w:pos="8680"/>
              <w:tab w:val="left" w:pos="8700"/>
              <w:tab w:val="left" w:pos="8720"/>
              <w:tab w:val="left" w:pos="8740"/>
              <w:tab w:val="left" w:pos="8760"/>
              <w:tab w:val="left" w:pos="8780"/>
              <w:tab w:val="left" w:pos="8800"/>
              <w:tab w:val="left" w:pos="8820"/>
              <w:tab w:val="left" w:pos="8840"/>
              <w:tab w:val="left" w:pos="8860"/>
              <w:tab w:val="left" w:pos="8880"/>
              <w:tab w:val="left" w:pos="8900"/>
              <w:tab w:val="left" w:pos="8920"/>
              <w:tab w:val="left" w:pos="8940"/>
              <w:tab w:val="left" w:pos="8960"/>
              <w:tab w:val="left" w:pos="8980"/>
              <w:tab w:val="left" w:pos="9000"/>
              <w:tab w:val="left" w:pos="9020"/>
              <w:tab w:val="left" w:pos="9040"/>
              <w:tab w:val="left" w:pos="9060"/>
              <w:tab w:val="left" w:pos="9080"/>
              <w:tab w:val="left" w:pos="9100"/>
              <w:tab w:val="left" w:pos="9120"/>
              <w:tab w:val="left" w:pos="9140"/>
              <w:tab w:val="left" w:pos="9160"/>
              <w:tab w:val="left" w:pos="9180"/>
              <w:tab w:val="left" w:pos="9200"/>
              <w:tab w:val="left" w:pos="9220"/>
              <w:tab w:val="left" w:pos="9240"/>
              <w:tab w:val="left" w:pos="9260"/>
              <w:tab w:val="left" w:pos="9280"/>
              <w:tab w:val="left" w:pos="9300"/>
              <w:tab w:val="left" w:pos="9320"/>
              <w:tab w:val="left" w:pos="9340"/>
            </w:tabs>
          </w:pPr>
        </w:pPrChange>
      </w:pPr>
      <w:del w:id="173" w:author="Cohn, Jonathan" w:date="2020-02-01T11:40:00Z">
        <w:r w:rsidDel="00AB2C6C">
          <w:rPr>
            <w:rFonts w:ascii="Helvetica" w:hAnsi="Helvetica"/>
            <w:sz w:val="24"/>
            <w:szCs w:val="24"/>
          </w:rPr>
          <w:delText>June - Dress for success-John Bailey will try to find a stylist or haberdasher</w:delText>
        </w:r>
      </w:del>
    </w:p>
    <w:p w14:paraId="7375E6A4" w14:textId="3950120B" w:rsidR="00EC3387" w:rsidDel="00AB2C6C" w:rsidRDefault="00A61C7F">
      <w:pPr>
        <w:pStyle w:val="Body"/>
        <w:rPr>
          <w:del w:id="174" w:author="Cohn, Jonathan" w:date="2020-02-01T11:40:00Z"/>
          <w:rFonts w:ascii="Helvetica" w:hAnsi="Helvetica"/>
          <w:sz w:val="24"/>
          <w:szCs w:val="24"/>
        </w:rPr>
        <w:pPrChange w:id="175" w:author="Cohn, Jonathan" w:date="2020-02-02T16:45:00Z"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8660"/>
              <w:tab w:val="left" w:pos="8680"/>
              <w:tab w:val="left" w:pos="8700"/>
              <w:tab w:val="left" w:pos="8720"/>
              <w:tab w:val="left" w:pos="8740"/>
              <w:tab w:val="left" w:pos="8760"/>
              <w:tab w:val="left" w:pos="8780"/>
              <w:tab w:val="left" w:pos="8800"/>
              <w:tab w:val="left" w:pos="8820"/>
              <w:tab w:val="left" w:pos="8840"/>
              <w:tab w:val="left" w:pos="8860"/>
              <w:tab w:val="left" w:pos="8880"/>
              <w:tab w:val="left" w:pos="8900"/>
              <w:tab w:val="left" w:pos="8920"/>
              <w:tab w:val="left" w:pos="8940"/>
              <w:tab w:val="left" w:pos="8960"/>
              <w:tab w:val="left" w:pos="8980"/>
              <w:tab w:val="left" w:pos="9000"/>
              <w:tab w:val="left" w:pos="9020"/>
              <w:tab w:val="left" w:pos="9040"/>
              <w:tab w:val="left" w:pos="9060"/>
              <w:tab w:val="left" w:pos="9080"/>
              <w:tab w:val="left" w:pos="9100"/>
              <w:tab w:val="left" w:pos="9120"/>
              <w:tab w:val="left" w:pos="9140"/>
              <w:tab w:val="left" w:pos="9160"/>
              <w:tab w:val="left" w:pos="9180"/>
              <w:tab w:val="left" w:pos="9200"/>
              <w:tab w:val="left" w:pos="9220"/>
              <w:tab w:val="left" w:pos="9240"/>
              <w:tab w:val="left" w:pos="9260"/>
              <w:tab w:val="left" w:pos="9280"/>
              <w:tab w:val="left" w:pos="9300"/>
              <w:tab w:val="left" w:pos="9320"/>
              <w:tab w:val="left" w:pos="9340"/>
            </w:tabs>
          </w:pPr>
        </w:pPrChange>
      </w:pPr>
      <w:del w:id="176" w:author="Cohn, Jonathan" w:date="2020-02-01T11:40:00Z">
        <w:r w:rsidDel="00AB2C6C">
          <w:rPr>
            <w:rFonts w:ascii="Helvetica" w:hAnsi="Helvetica"/>
            <w:sz w:val="24"/>
            <w:szCs w:val="24"/>
          </w:rPr>
          <w:delText xml:space="preserve">July - Rita's Event </w:delText>
        </w:r>
      </w:del>
    </w:p>
    <w:p w14:paraId="0D1E1772" w14:textId="4FD0F8FA" w:rsidR="00EC3387" w:rsidDel="00AB2C6C" w:rsidRDefault="00EC3387">
      <w:pPr>
        <w:pStyle w:val="Body"/>
        <w:rPr>
          <w:del w:id="177" w:author="Cohn, Jonathan" w:date="2020-02-01T11:40:00Z"/>
          <w:rFonts w:ascii="Helvetica" w:eastAsia="Helvetica" w:hAnsi="Helvetica" w:cs="Helvetica"/>
          <w:sz w:val="24"/>
          <w:szCs w:val="24"/>
        </w:rPr>
        <w:pPrChange w:id="178" w:author="Cohn, Jonathan" w:date="2020-02-02T16:45:00Z"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8660"/>
              <w:tab w:val="left" w:pos="8680"/>
              <w:tab w:val="left" w:pos="8700"/>
              <w:tab w:val="left" w:pos="8720"/>
              <w:tab w:val="left" w:pos="8740"/>
              <w:tab w:val="left" w:pos="8760"/>
              <w:tab w:val="left" w:pos="8780"/>
              <w:tab w:val="left" w:pos="8800"/>
              <w:tab w:val="left" w:pos="8820"/>
              <w:tab w:val="left" w:pos="8840"/>
              <w:tab w:val="left" w:pos="8860"/>
              <w:tab w:val="left" w:pos="8880"/>
              <w:tab w:val="left" w:pos="8900"/>
              <w:tab w:val="left" w:pos="8920"/>
              <w:tab w:val="left" w:pos="8940"/>
              <w:tab w:val="left" w:pos="8960"/>
              <w:tab w:val="left" w:pos="8980"/>
              <w:tab w:val="left" w:pos="9000"/>
              <w:tab w:val="left" w:pos="9020"/>
              <w:tab w:val="left" w:pos="9040"/>
              <w:tab w:val="left" w:pos="9060"/>
              <w:tab w:val="left" w:pos="9080"/>
              <w:tab w:val="left" w:pos="9100"/>
              <w:tab w:val="left" w:pos="9120"/>
              <w:tab w:val="left" w:pos="9140"/>
              <w:tab w:val="left" w:pos="9160"/>
              <w:tab w:val="left" w:pos="9180"/>
              <w:tab w:val="left" w:pos="9200"/>
              <w:tab w:val="left" w:pos="9220"/>
              <w:tab w:val="left" w:pos="9240"/>
              <w:tab w:val="left" w:pos="9260"/>
              <w:tab w:val="left" w:pos="9280"/>
              <w:tab w:val="left" w:pos="9300"/>
              <w:tab w:val="left" w:pos="9320"/>
              <w:tab w:val="left" w:pos="9340"/>
            </w:tabs>
          </w:pPr>
        </w:pPrChange>
      </w:pPr>
    </w:p>
    <w:p w14:paraId="56761940" w14:textId="1EEC6584" w:rsidR="00EC3387" w:rsidDel="00AB2C6C" w:rsidRDefault="00EC3387">
      <w:pPr>
        <w:pStyle w:val="Body"/>
        <w:rPr>
          <w:del w:id="179" w:author="Cohn, Jonathan" w:date="2020-02-01T11:40:00Z"/>
          <w:rFonts w:ascii="Helvetica" w:eastAsia="Helvetica" w:hAnsi="Helvetica" w:cs="Helvetica"/>
          <w:sz w:val="24"/>
          <w:szCs w:val="24"/>
        </w:rPr>
        <w:pPrChange w:id="180" w:author="Cohn, Jonathan" w:date="2020-02-02T16:45:00Z"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8660"/>
              <w:tab w:val="left" w:pos="8680"/>
              <w:tab w:val="left" w:pos="8700"/>
              <w:tab w:val="left" w:pos="8720"/>
              <w:tab w:val="left" w:pos="8740"/>
              <w:tab w:val="left" w:pos="8760"/>
              <w:tab w:val="left" w:pos="8780"/>
              <w:tab w:val="left" w:pos="8800"/>
              <w:tab w:val="left" w:pos="8820"/>
              <w:tab w:val="left" w:pos="8840"/>
              <w:tab w:val="left" w:pos="8860"/>
              <w:tab w:val="left" w:pos="8880"/>
              <w:tab w:val="left" w:pos="8900"/>
              <w:tab w:val="left" w:pos="8920"/>
              <w:tab w:val="left" w:pos="8940"/>
              <w:tab w:val="left" w:pos="8960"/>
              <w:tab w:val="left" w:pos="8980"/>
              <w:tab w:val="left" w:pos="9000"/>
              <w:tab w:val="left" w:pos="9020"/>
              <w:tab w:val="left" w:pos="9040"/>
              <w:tab w:val="left" w:pos="9060"/>
              <w:tab w:val="left" w:pos="9080"/>
              <w:tab w:val="left" w:pos="9100"/>
              <w:tab w:val="left" w:pos="9120"/>
              <w:tab w:val="left" w:pos="9140"/>
              <w:tab w:val="left" w:pos="9160"/>
              <w:tab w:val="left" w:pos="9180"/>
              <w:tab w:val="left" w:pos="9200"/>
              <w:tab w:val="left" w:pos="9220"/>
              <w:tab w:val="left" w:pos="9240"/>
              <w:tab w:val="left" w:pos="9260"/>
              <w:tab w:val="left" w:pos="9280"/>
              <w:tab w:val="left" w:pos="9300"/>
              <w:tab w:val="left" w:pos="9320"/>
              <w:tab w:val="left" w:pos="9340"/>
            </w:tabs>
          </w:pPr>
        </w:pPrChange>
      </w:pPr>
    </w:p>
    <w:p w14:paraId="0BB385DE" w14:textId="72411F28" w:rsidR="00EC3387" w:rsidDel="00AB2C6C" w:rsidRDefault="00A61C7F">
      <w:pPr>
        <w:pStyle w:val="Body"/>
        <w:rPr>
          <w:del w:id="181" w:author="Cohn, Jonathan" w:date="2020-02-01T11:40:00Z"/>
          <w:rFonts w:ascii="Helvetica" w:eastAsia="Helvetica" w:hAnsi="Helvetica" w:cs="Helvetica"/>
          <w:b/>
          <w:bCs/>
          <w:sz w:val="24"/>
          <w:szCs w:val="24"/>
        </w:rPr>
        <w:pPrChange w:id="182" w:author="Cohn, Jonathan" w:date="2020-02-02T16:45:00Z"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8660"/>
              <w:tab w:val="left" w:pos="8680"/>
              <w:tab w:val="left" w:pos="8700"/>
              <w:tab w:val="left" w:pos="8720"/>
              <w:tab w:val="left" w:pos="8740"/>
              <w:tab w:val="left" w:pos="8760"/>
              <w:tab w:val="left" w:pos="8780"/>
              <w:tab w:val="left" w:pos="8800"/>
              <w:tab w:val="left" w:pos="8820"/>
              <w:tab w:val="left" w:pos="8840"/>
              <w:tab w:val="left" w:pos="8860"/>
              <w:tab w:val="left" w:pos="8880"/>
              <w:tab w:val="left" w:pos="8900"/>
              <w:tab w:val="left" w:pos="8920"/>
              <w:tab w:val="left" w:pos="8940"/>
              <w:tab w:val="left" w:pos="8960"/>
              <w:tab w:val="left" w:pos="8980"/>
              <w:tab w:val="left" w:pos="9000"/>
              <w:tab w:val="left" w:pos="9020"/>
              <w:tab w:val="left" w:pos="9040"/>
              <w:tab w:val="left" w:pos="9060"/>
              <w:tab w:val="left" w:pos="9080"/>
              <w:tab w:val="left" w:pos="9100"/>
              <w:tab w:val="left" w:pos="9120"/>
              <w:tab w:val="left" w:pos="9140"/>
              <w:tab w:val="left" w:pos="9160"/>
              <w:tab w:val="left" w:pos="9180"/>
              <w:tab w:val="left" w:pos="9200"/>
              <w:tab w:val="left" w:pos="9220"/>
              <w:tab w:val="left" w:pos="9240"/>
              <w:tab w:val="left" w:pos="9260"/>
              <w:tab w:val="left" w:pos="9280"/>
              <w:tab w:val="left" w:pos="9300"/>
              <w:tab w:val="left" w:pos="9320"/>
              <w:tab w:val="left" w:pos="9340"/>
            </w:tabs>
          </w:pPr>
        </w:pPrChange>
      </w:pPr>
      <w:del w:id="183" w:author="Cohn, Jonathan" w:date="2020-02-01T11:40:00Z">
        <w:r w:rsidDel="00AB2C6C">
          <w:rPr>
            <w:rFonts w:ascii="Helvetica" w:hAnsi="Helvetica"/>
            <w:b/>
            <w:bCs/>
            <w:sz w:val="24"/>
            <w:szCs w:val="24"/>
          </w:rPr>
          <w:delText>KEEP IN MIND: This is YOUR organization - to be successful it is up to everyone to help</w:delText>
        </w:r>
      </w:del>
    </w:p>
    <w:p w14:paraId="0123526B" w14:textId="47552676" w:rsidR="00EC3387" w:rsidDel="00AB2C6C" w:rsidRDefault="00EC3387">
      <w:pPr>
        <w:pStyle w:val="Body"/>
        <w:rPr>
          <w:del w:id="184" w:author="Cohn, Jonathan" w:date="2020-02-01T11:40:00Z"/>
          <w:rFonts w:ascii="Helvetica" w:eastAsia="Helvetica" w:hAnsi="Helvetica" w:cs="Helvetica"/>
          <w:sz w:val="24"/>
          <w:szCs w:val="24"/>
        </w:rPr>
        <w:pPrChange w:id="185" w:author="Cohn, Jonathan" w:date="2020-02-02T16:45:00Z"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8660"/>
              <w:tab w:val="left" w:pos="8680"/>
              <w:tab w:val="left" w:pos="8700"/>
              <w:tab w:val="left" w:pos="8720"/>
              <w:tab w:val="left" w:pos="8740"/>
              <w:tab w:val="left" w:pos="8760"/>
              <w:tab w:val="left" w:pos="8780"/>
              <w:tab w:val="left" w:pos="8800"/>
              <w:tab w:val="left" w:pos="8820"/>
              <w:tab w:val="left" w:pos="8840"/>
              <w:tab w:val="left" w:pos="8860"/>
              <w:tab w:val="left" w:pos="8880"/>
              <w:tab w:val="left" w:pos="8900"/>
              <w:tab w:val="left" w:pos="8920"/>
              <w:tab w:val="left" w:pos="8940"/>
              <w:tab w:val="left" w:pos="8960"/>
              <w:tab w:val="left" w:pos="8980"/>
              <w:tab w:val="left" w:pos="9000"/>
              <w:tab w:val="left" w:pos="9020"/>
              <w:tab w:val="left" w:pos="9040"/>
              <w:tab w:val="left" w:pos="9060"/>
              <w:tab w:val="left" w:pos="9080"/>
              <w:tab w:val="left" w:pos="9100"/>
              <w:tab w:val="left" w:pos="9120"/>
              <w:tab w:val="left" w:pos="9140"/>
              <w:tab w:val="left" w:pos="9160"/>
              <w:tab w:val="left" w:pos="9180"/>
              <w:tab w:val="left" w:pos="9200"/>
              <w:tab w:val="left" w:pos="9220"/>
              <w:tab w:val="left" w:pos="9240"/>
              <w:tab w:val="left" w:pos="9260"/>
              <w:tab w:val="left" w:pos="9280"/>
              <w:tab w:val="left" w:pos="9300"/>
              <w:tab w:val="left" w:pos="9320"/>
              <w:tab w:val="left" w:pos="9340"/>
            </w:tabs>
          </w:pPr>
        </w:pPrChange>
      </w:pPr>
    </w:p>
    <w:p w14:paraId="431D9243" w14:textId="77777777" w:rsidR="00EC3387" w:rsidRDefault="00EC3387">
      <w:pPr>
        <w:pStyle w:val="Body"/>
        <w:pPrChange w:id="186" w:author="Cohn, Jonathan" w:date="2020-02-02T16:45:00Z"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8660"/>
              <w:tab w:val="left" w:pos="8680"/>
              <w:tab w:val="left" w:pos="8700"/>
              <w:tab w:val="left" w:pos="8720"/>
              <w:tab w:val="left" w:pos="8740"/>
              <w:tab w:val="left" w:pos="8760"/>
              <w:tab w:val="left" w:pos="8780"/>
              <w:tab w:val="left" w:pos="8800"/>
              <w:tab w:val="left" w:pos="8820"/>
              <w:tab w:val="left" w:pos="8840"/>
              <w:tab w:val="left" w:pos="8860"/>
              <w:tab w:val="left" w:pos="8880"/>
              <w:tab w:val="left" w:pos="8900"/>
              <w:tab w:val="left" w:pos="8920"/>
              <w:tab w:val="left" w:pos="8940"/>
              <w:tab w:val="left" w:pos="8960"/>
              <w:tab w:val="left" w:pos="8980"/>
              <w:tab w:val="left" w:pos="9000"/>
              <w:tab w:val="left" w:pos="9020"/>
              <w:tab w:val="left" w:pos="9040"/>
              <w:tab w:val="left" w:pos="9060"/>
              <w:tab w:val="left" w:pos="9080"/>
              <w:tab w:val="left" w:pos="9100"/>
              <w:tab w:val="left" w:pos="9120"/>
              <w:tab w:val="left" w:pos="9140"/>
              <w:tab w:val="left" w:pos="9160"/>
              <w:tab w:val="left" w:pos="9180"/>
              <w:tab w:val="left" w:pos="9200"/>
              <w:tab w:val="left" w:pos="9220"/>
              <w:tab w:val="left" w:pos="9240"/>
              <w:tab w:val="left" w:pos="9260"/>
              <w:tab w:val="left" w:pos="9280"/>
              <w:tab w:val="left" w:pos="9300"/>
              <w:tab w:val="left" w:pos="9320"/>
              <w:tab w:val="left" w:pos="9340"/>
            </w:tabs>
          </w:pPr>
        </w:pPrChange>
      </w:pPr>
    </w:p>
    <w:sectPr w:rsidR="00EC338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69259" w14:textId="77777777" w:rsidR="005E2B66" w:rsidRDefault="005E2B66">
      <w:r>
        <w:separator/>
      </w:r>
    </w:p>
  </w:endnote>
  <w:endnote w:type="continuationSeparator" w:id="0">
    <w:p w14:paraId="39A08B2D" w14:textId="77777777" w:rsidR="005E2B66" w:rsidRDefault="005E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96495" w14:textId="77777777" w:rsidR="005E2B66" w:rsidRDefault="005E2B66">
      <w:r>
        <w:separator/>
      </w:r>
    </w:p>
  </w:footnote>
  <w:footnote w:type="continuationSeparator" w:id="0">
    <w:p w14:paraId="47E6795B" w14:textId="77777777" w:rsidR="005E2B66" w:rsidRDefault="005E2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00B3E"/>
    <w:multiLevelType w:val="hybridMultilevel"/>
    <w:tmpl w:val="221AB078"/>
    <w:lvl w:ilvl="0" w:tplc="708E971C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1770C"/>
    <w:multiLevelType w:val="hybridMultilevel"/>
    <w:tmpl w:val="8E781A38"/>
    <w:numStyleLink w:val="Bullet"/>
  </w:abstractNum>
  <w:abstractNum w:abstractNumId="2" w15:restartNumberingAfterBreak="0">
    <w:nsid w:val="1C063C6F"/>
    <w:multiLevelType w:val="hybridMultilevel"/>
    <w:tmpl w:val="379A5EC0"/>
    <w:lvl w:ilvl="0" w:tplc="7982F1E0">
      <w:start w:val="1"/>
      <w:numFmt w:val="lowerLetter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9337F"/>
    <w:multiLevelType w:val="hybridMultilevel"/>
    <w:tmpl w:val="AABC60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C0CCE"/>
    <w:multiLevelType w:val="hybridMultilevel"/>
    <w:tmpl w:val="B46292C0"/>
    <w:styleLink w:val="Numbered"/>
    <w:lvl w:ilvl="0" w:tplc="4CA492E0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10796A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FE8256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44DA80">
      <w:start w:val="1"/>
      <w:numFmt w:val="decimal"/>
      <w:lvlText w:val="%4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F48DEA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32376A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E22F94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167366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20505C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E424DB6"/>
    <w:multiLevelType w:val="hybridMultilevel"/>
    <w:tmpl w:val="0150D8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A1434"/>
    <w:multiLevelType w:val="hybridMultilevel"/>
    <w:tmpl w:val="B46292C0"/>
    <w:numStyleLink w:val="Numbered"/>
  </w:abstractNum>
  <w:abstractNum w:abstractNumId="7" w15:restartNumberingAfterBreak="0">
    <w:nsid w:val="42615328"/>
    <w:multiLevelType w:val="hybridMultilevel"/>
    <w:tmpl w:val="CCBAAE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7672D"/>
    <w:multiLevelType w:val="hybridMultilevel"/>
    <w:tmpl w:val="A5AA195E"/>
    <w:lvl w:ilvl="0" w:tplc="3118DAF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935FA7"/>
    <w:multiLevelType w:val="hybridMultilevel"/>
    <w:tmpl w:val="8E781A38"/>
    <w:styleLink w:val="Bullet"/>
    <w:lvl w:ilvl="0" w:tplc="44F8464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4A96D0A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FE92E67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432EC79C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4910537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CB28B5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1DC444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FAE95B6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00BED07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0" w15:restartNumberingAfterBreak="0">
    <w:nsid w:val="63674586"/>
    <w:multiLevelType w:val="hybridMultilevel"/>
    <w:tmpl w:val="B7664F5A"/>
    <w:lvl w:ilvl="0" w:tplc="708E971C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54CA6"/>
    <w:multiLevelType w:val="hybridMultilevel"/>
    <w:tmpl w:val="CB749F18"/>
    <w:lvl w:ilvl="0" w:tplc="7982F1E0">
      <w:start w:val="1"/>
      <w:numFmt w:val="lowerLetter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11"/>
  </w:num>
  <w:num w:numId="10">
    <w:abstractNumId w:val="10"/>
  </w:num>
  <w:num w:numId="11">
    <w:abstractNumId w:val="2"/>
  </w:num>
  <w:num w:numId="1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ohn, Jonathan">
    <w15:presenceInfo w15:providerId="AD" w15:userId="S::jcohn@air.org::ba138d2c-9af1-4fb3-ac78-382070683345"/>
  </w15:person>
  <w15:person w15:author="Annette Carr">
    <w15:presenceInfo w15:providerId="Windows Live" w15:userId="067cf9dd277ab3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387"/>
    <w:rsid w:val="0008207A"/>
    <w:rsid w:val="00160A9F"/>
    <w:rsid w:val="001C717A"/>
    <w:rsid w:val="002840A2"/>
    <w:rsid w:val="00325122"/>
    <w:rsid w:val="00561827"/>
    <w:rsid w:val="005D78CD"/>
    <w:rsid w:val="005E2B66"/>
    <w:rsid w:val="006A6646"/>
    <w:rsid w:val="006F3DAB"/>
    <w:rsid w:val="00730802"/>
    <w:rsid w:val="00745489"/>
    <w:rsid w:val="00752116"/>
    <w:rsid w:val="008812A6"/>
    <w:rsid w:val="00892384"/>
    <w:rsid w:val="008E613F"/>
    <w:rsid w:val="00A61C7F"/>
    <w:rsid w:val="00A94C42"/>
    <w:rsid w:val="00AA7AE6"/>
    <w:rsid w:val="00AB2C6C"/>
    <w:rsid w:val="00B2499F"/>
    <w:rsid w:val="00B26CE8"/>
    <w:rsid w:val="00B878BB"/>
    <w:rsid w:val="00BB0D9A"/>
    <w:rsid w:val="00BE58FD"/>
    <w:rsid w:val="00C0521F"/>
    <w:rsid w:val="00CC06ED"/>
    <w:rsid w:val="00D14DE7"/>
    <w:rsid w:val="00D31C15"/>
    <w:rsid w:val="00D84033"/>
    <w:rsid w:val="00EB0686"/>
    <w:rsid w:val="00EC3387"/>
    <w:rsid w:val="00FF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95684"/>
  <w15:docId w15:val="{1BC1BB75-687D-0943-8BA9-46D81A24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link w:val="BodyChar"/>
    <w:rsid w:val="00BE58FD"/>
    <w:rPr>
      <w:rFonts w:ascii="Arial" w:hAnsi="Arial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">
    <w:name w:val="Bullet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C6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6C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2C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C6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2C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C6C"/>
    <w:rPr>
      <w:sz w:val="24"/>
      <w:szCs w:val="24"/>
    </w:rPr>
  </w:style>
  <w:style w:type="character" w:customStyle="1" w:styleId="BodyChar">
    <w:name w:val="Body Char"/>
    <w:basedOn w:val="DefaultParagraphFont"/>
    <w:link w:val="Body"/>
    <w:rsid w:val="00BE58FD"/>
    <w:rPr>
      <w:rFonts w:ascii="Arial" w:hAnsi="Arial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basedOn w:val="Body"/>
    <w:next w:val="Body"/>
    <w:link w:val="TitleChar"/>
    <w:uiPriority w:val="10"/>
    <w:qFormat/>
    <w:rsid w:val="00BE58FD"/>
    <w:pPr>
      <w:contextualSpacing/>
      <w:jc w:val="center"/>
      <w:pPrChange w:id="0" w:author="Cohn, Jonathan" w:date="2020-02-02T16:21:00Z">
        <w:pPr>
          <w:pBdr>
            <w:top w:val="nil"/>
            <w:left w:val="nil"/>
            <w:bottom w:val="nil"/>
            <w:right w:val="nil"/>
            <w:between w:val="nil"/>
            <w:bar w:val="nil"/>
          </w:pBdr>
          <w:contextualSpacing/>
        </w:pPr>
      </w:pPrChange>
    </w:pPr>
    <w:rPr>
      <w:rFonts w:eastAsiaTheme="majorEastAsia" w:cstheme="majorBidi"/>
      <w:b/>
      <w:spacing w:val="-10"/>
      <w:kern w:val="28"/>
      <w:sz w:val="28"/>
      <w:szCs w:val="56"/>
      <w:rPrChange w:id="0" w:author="Cohn, Jonathan" w:date="2020-02-02T16:21:00Z">
        <w:rPr>
          <w:rFonts w:asciiTheme="minorHAnsi" w:eastAsiaTheme="majorEastAsia" w:hAnsiTheme="minorHAnsi" w:cstheme="majorBidi"/>
          <w:color w:val="000000"/>
          <w:spacing w:val="-10"/>
          <w:kern w:val="28"/>
          <w:sz w:val="28"/>
          <w:szCs w:val="56"/>
          <w:bdr w:val="nil"/>
          <w:lang w:val="en-US" w:eastAsia="en-US" w:bidi="ar-SA"/>
          <w14:textOutline w14:w="0" w14:cap="flat" w14:cmpd="sng" w14:algn="ctr">
            <w14:noFill/>
            <w14:prstDash w14:val="solid"/>
            <w14:bevel/>
          </w14:textOutline>
        </w:rPr>
      </w:rPrChange>
    </w:rPr>
  </w:style>
  <w:style w:type="character" w:customStyle="1" w:styleId="TitleChar">
    <w:name w:val="Title Char"/>
    <w:basedOn w:val="DefaultParagraphFont"/>
    <w:link w:val="Title"/>
    <w:uiPriority w:val="10"/>
    <w:rsid w:val="00BE58FD"/>
    <w:rPr>
      <w:rFonts w:ascii="Arial" w:eastAsiaTheme="majorEastAsia" w:hAnsi="Arial" w:cstheme="majorBidi"/>
      <w:b/>
      <w:color w:val="000000"/>
      <w:spacing w:val="-10"/>
      <w:kern w:val="28"/>
      <w:sz w:val="28"/>
      <w:szCs w:val="56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3E60E-7D6A-4DF6-91C7-44F3821AB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Annette Carr</cp:lastModifiedBy>
  <cp:revision>2</cp:revision>
  <dcterms:created xsi:type="dcterms:W3CDTF">2020-02-13T02:03:00Z</dcterms:created>
  <dcterms:modified xsi:type="dcterms:W3CDTF">2020-02-13T02:03:00Z</dcterms:modified>
</cp:coreProperties>
</file>