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B6D2" w14:textId="77777777" w:rsidR="007F69A0" w:rsidRPr="008569F9" w:rsidRDefault="00B60868" w:rsidP="007F69A0">
      <w:pPr>
        <w:pStyle w:val="NoSpacing"/>
        <w:rPr>
          <w:sz w:val="24"/>
          <w:szCs w:val="24"/>
          <w:u w:val="single"/>
        </w:rPr>
      </w:pPr>
      <w:r w:rsidRPr="008569F9">
        <w:rPr>
          <w:sz w:val="24"/>
          <w:szCs w:val="24"/>
          <w:u w:val="single"/>
        </w:rPr>
        <w:t xml:space="preserve">SECTION 508 </w:t>
      </w:r>
      <w:r w:rsidR="00F612E9" w:rsidRPr="008569F9">
        <w:rPr>
          <w:sz w:val="24"/>
          <w:szCs w:val="24"/>
          <w:u w:val="single"/>
        </w:rPr>
        <w:t>BEST PRACTICES WEBINAR</w:t>
      </w:r>
    </w:p>
    <w:p w14:paraId="78B97213" w14:textId="77777777" w:rsidR="007F69A0" w:rsidRPr="008569F9" w:rsidRDefault="007F69A0" w:rsidP="007F69A0">
      <w:pPr>
        <w:pStyle w:val="NoSpacing"/>
        <w:rPr>
          <w:sz w:val="24"/>
          <w:szCs w:val="24"/>
          <w:u w:val="single"/>
        </w:rPr>
      </w:pPr>
    </w:p>
    <w:p w14:paraId="7D5A304B" w14:textId="77777777" w:rsidR="004435C2" w:rsidRDefault="007F69A0" w:rsidP="007F69A0">
      <w:pPr>
        <w:pStyle w:val="NoSpacing"/>
      </w:pPr>
      <w:r w:rsidRPr="008569F9">
        <w:rPr>
          <w:sz w:val="24"/>
          <w:szCs w:val="24"/>
          <w:u w:val="single"/>
        </w:rPr>
        <w:t>TITLE</w:t>
      </w:r>
      <w:r w:rsidR="00F612E9" w:rsidRPr="00735E76">
        <w:rPr>
          <w:sz w:val="24"/>
          <w:szCs w:val="24"/>
        </w:rPr>
        <w:t xml:space="preserve">: </w:t>
      </w:r>
      <w:r w:rsidR="00F612E9" w:rsidRPr="008569F9">
        <w:rPr>
          <w:rFonts w:eastAsia="Times New Roman"/>
          <w:sz w:val="24"/>
          <w:szCs w:val="24"/>
        </w:rPr>
        <w:t xml:space="preserve"> </w:t>
      </w:r>
      <w:r w:rsidR="004435C2" w:rsidRPr="004435C2">
        <w:t xml:space="preserve"> </w:t>
      </w:r>
    </w:p>
    <w:p w14:paraId="07FBB4F2" w14:textId="376487A6" w:rsidR="0084028E" w:rsidRDefault="00545B02" w:rsidP="007402F2">
      <w:pPr>
        <w:pStyle w:val="NoSpacing"/>
        <w:rPr>
          <w:sz w:val="24"/>
          <w:szCs w:val="24"/>
        </w:rPr>
      </w:pPr>
      <w:r>
        <w:rPr>
          <w:sz w:val="24"/>
          <w:szCs w:val="24"/>
        </w:rPr>
        <w:t>Section 508 Refresh</w:t>
      </w:r>
      <w:r w:rsidR="00921CCD">
        <w:rPr>
          <w:sz w:val="24"/>
          <w:szCs w:val="24"/>
        </w:rPr>
        <w:t xml:space="preserve">- ICT Final Standards and Guidelines (2017)  </w:t>
      </w:r>
    </w:p>
    <w:p w14:paraId="12E48E91" w14:textId="77777777" w:rsidR="00545B02" w:rsidRPr="008569F9" w:rsidRDefault="00545B02" w:rsidP="007402F2">
      <w:pPr>
        <w:pStyle w:val="NoSpacing"/>
        <w:rPr>
          <w:sz w:val="24"/>
          <w:szCs w:val="24"/>
          <w:u w:val="single"/>
        </w:rPr>
      </w:pPr>
    </w:p>
    <w:p w14:paraId="5E595997" w14:textId="7F38047F" w:rsidR="007F69A0" w:rsidRPr="00921CCD" w:rsidRDefault="0084028E" w:rsidP="00A877EA">
      <w:pPr>
        <w:pStyle w:val="NoSpacing"/>
        <w:rPr>
          <w:sz w:val="24"/>
          <w:szCs w:val="24"/>
          <w:u w:val="single"/>
        </w:rPr>
      </w:pPr>
      <w:r w:rsidRPr="008569F9">
        <w:rPr>
          <w:sz w:val="24"/>
          <w:szCs w:val="24"/>
          <w:u w:val="single"/>
        </w:rPr>
        <w:t>TIM</w:t>
      </w:r>
      <w:r w:rsidR="00604330" w:rsidRPr="008569F9">
        <w:rPr>
          <w:sz w:val="24"/>
          <w:szCs w:val="24"/>
          <w:u w:val="single"/>
        </w:rPr>
        <w:t>E</w:t>
      </w:r>
      <w:r w:rsidR="00604330" w:rsidRPr="00735E76">
        <w:rPr>
          <w:sz w:val="24"/>
          <w:szCs w:val="24"/>
        </w:rPr>
        <w:t xml:space="preserve">:  </w:t>
      </w:r>
      <w:r w:rsidRPr="00735E76">
        <w:rPr>
          <w:sz w:val="24"/>
          <w:szCs w:val="24"/>
        </w:rPr>
        <w:t>Tuesday</w:t>
      </w:r>
      <w:r w:rsidR="007402F2" w:rsidRPr="00921CCD">
        <w:rPr>
          <w:sz w:val="24"/>
          <w:szCs w:val="24"/>
        </w:rPr>
        <w:t xml:space="preserve">, </w:t>
      </w:r>
      <w:r w:rsidR="00545B02" w:rsidRPr="00921CCD">
        <w:rPr>
          <w:sz w:val="24"/>
          <w:szCs w:val="24"/>
        </w:rPr>
        <w:t>January 31,</w:t>
      </w:r>
      <w:r w:rsidR="0041077A" w:rsidRPr="00921CCD">
        <w:rPr>
          <w:sz w:val="24"/>
          <w:szCs w:val="24"/>
        </w:rPr>
        <w:t xml:space="preserve"> </w:t>
      </w:r>
      <w:r w:rsidRPr="00921CCD">
        <w:rPr>
          <w:sz w:val="24"/>
          <w:szCs w:val="24"/>
        </w:rPr>
        <w:t>201</w:t>
      </w:r>
      <w:r w:rsidR="004435C2" w:rsidRPr="00921CCD">
        <w:rPr>
          <w:sz w:val="24"/>
          <w:szCs w:val="24"/>
        </w:rPr>
        <w:t>7</w:t>
      </w:r>
      <w:r w:rsidRPr="00921CCD">
        <w:rPr>
          <w:sz w:val="24"/>
          <w:szCs w:val="24"/>
        </w:rPr>
        <w:t xml:space="preserve"> </w:t>
      </w:r>
      <w:r w:rsidR="00B60868" w:rsidRPr="00921CCD">
        <w:rPr>
          <w:sz w:val="24"/>
          <w:szCs w:val="24"/>
        </w:rPr>
        <w:t>1:00- 2:30 PM Eastern Time</w:t>
      </w:r>
    </w:p>
    <w:p w14:paraId="24CEE01B" w14:textId="77777777" w:rsidR="007F69A0" w:rsidRPr="00921CCD" w:rsidRDefault="007F69A0" w:rsidP="00A877EA">
      <w:pPr>
        <w:pStyle w:val="NoSpacing"/>
        <w:rPr>
          <w:sz w:val="24"/>
          <w:szCs w:val="24"/>
          <w:u w:val="single"/>
        </w:rPr>
      </w:pPr>
    </w:p>
    <w:p w14:paraId="2F783504" w14:textId="77777777" w:rsidR="00911DB6" w:rsidRPr="00921CCD" w:rsidRDefault="00B60868" w:rsidP="00A877EA">
      <w:pPr>
        <w:pStyle w:val="NoSpacing"/>
        <w:rPr>
          <w:sz w:val="24"/>
          <w:szCs w:val="24"/>
        </w:rPr>
      </w:pPr>
      <w:r w:rsidRPr="00921CCD">
        <w:rPr>
          <w:sz w:val="24"/>
          <w:szCs w:val="24"/>
          <w:u w:val="single"/>
        </w:rPr>
        <w:t>S</w:t>
      </w:r>
      <w:r w:rsidR="00DA33C3" w:rsidRPr="00921CCD">
        <w:rPr>
          <w:sz w:val="24"/>
          <w:szCs w:val="24"/>
          <w:u w:val="single"/>
        </w:rPr>
        <w:t>UMMARY</w:t>
      </w:r>
      <w:r w:rsidR="008877F7" w:rsidRPr="00921CCD">
        <w:rPr>
          <w:sz w:val="24"/>
          <w:szCs w:val="24"/>
        </w:rPr>
        <w:t>:</w:t>
      </w:r>
    </w:p>
    <w:p w14:paraId="31969FB0" w14:textId="77777777" w:rsidR="004435C2" w:rsidRPr="00921CCD" w:rsidRDefault="004435C2" w:rsidP="004435C2">
      <w:pPr>
        <w:pStyle w:val="NoSpacing"/>
        <w:rPr>
          <w:sz w:val="24"/>
          <w:szCs w:val="24"/>
        </w:rPr>
      </w:pPr>
    </w:p>
    <w:p w14:paraId="44AD570C" w14:textId="10D83A8E" w:rsidR="00EA10F6" w:rsidRDefault="00EA10F6" w:rsidP="00EA10F6">
      <w:pPr>
        <w:rPr>
          <w:sz w:val="24"/>
          <w:szCs w:val="24"/>
        </w:rPr>
      </w:pPr>
      <w:r>
        <w:rPr>
          <w:sz w:val="24"/>
          <w:szCs w:val="24"/>
        </w:rPr>
        <w:t xml:space="preserve">This webinar will review a final rule recently issued by the U.S. Access Board to refresh its accessibility requirements for information and communication technology (ICT) covered by Section 508 of the Rehabilitation Act and Section 255 of the Communications Act.  Presenters will provide an overview of the rule’s scope and structure, highlight substantive changes, and answer questions from attendees.  The Section 508 Standards apply to electronic and information </w:t>
      </w:r>
      <w:bookmarkStart w:id="0" w:name="_GoBack"/>
      <w:r>
        <w:rPr>
          <w:sz w:val="24"/>
          <w:szCs w:val="24"/>
        </w:rPr>
        <w:t xml:space="preserve">technology </w:t>
      </w:r>
      <w:r w:rsidR="00BE507B">
        <w:rPr>
          <w:sz w:val="24"/>
          <w:szCs w:val="24"/>
        </w:rPr>
        <w:t xml:space="preserve">developed, </w:t>
      </w:r>
      <w:r>
        <w:rPr>
          <w:sz w:val="24"/>
          <w:szCs w:val="24"/>
        </w:rPr>
        <w:t>procured</w:t>
      </w:r>
      <w:r w:rsidR="00BE507B">
        <w:rPr>
          <w:sz w:val="24"/>
          <w:szCs w:val="24"/>
        </w:rPr>
        <w:t xml:space="preserve">, maintained or used </w:t>
      </w:r>
      <w:r>
        <w:rPr>
          <w:sz w:val="24"/>
          <w:szCs w:val="24"/>
        </w:rPr>
        <w:t xml:space="preserve">by the federal government, including computer hardware and software, websites, multimedia, phone systems, and copiers. </w:t>
      </w:r>
      <w:bookmarkEnd w:id="0"/>
      <w:r>
        <w:rPr>
          <w:sz w:val="24"/>
          <w:szCs w:val="24"/>
        </w:rPr>
        <w:t>The Section 255 Guidelines address access to telecommunications products and services and apply to manufacturers of telecommunication equipment.</w:t>
      </w:r>
    </w:p>
    <w:p w14:paraId="6B3C693D" w14:textId="77777777" w:rsidR="00EA10F6" w:rsidRDefault="00EA10F6" w:rsidP="00EA10F6">
      <w:pPr>
        <w:rPr>
          <w:sz w:val="24"/>
          <w:szCs w:val="24"/>
        </w:rPr>
      </w:pPr>
      <w:r>
        <w:rPr>
          <w:sz w:val="24"/>
          <w:szCs w:val="24"/>
        </w:rPr>
        <w:t xml:space="preserve">The webinar will be repeated on February 2 from 2:30 to 4:00 (ET).  Attendees are invited to register for either session.  Both webinars will be recorded and archived.  </w:t>
      </w:r>
    </w:p>
    <w:p w14:paraId="7DFB312D" w14:textId="77777777" w:rsidR="00545B02" w:rsidRPr="00921CCD" w:rsidRDefault="00545B02" w:rsidP="00545B02">
      <w:pPr>
        <w:pStyle w:val="NoSpacing"/>
        <w:rPr>
          <w:rFonts w:ascii="Calibri" w:hAnsi="Calibri"/>
          <w:sz w:val="24"/>
          <w:szCs w:val="24"/>
        </w:rPr>
      </w:pPr>
    </w:p>
    <w:p w14:paraId="1EF4E6F3" w14:textId="125630E3" w:rsidR="004435C2" w:rsidRPr="00921CCD" w:rsidRDefault="00DA33C3" w:rsidP="008877F7">
      <w:pPr>
        <w:rPr>
          <w:sz w:val="24"/>
          <w:szCs w:val="24"/>
        </w:rPr>
      </w:pPr>
      <w:r w:rsidRPr="00921CCD">
        <w:rPr>
          <w:sz w:val="24"/>
          <w:szCs w:val="24"/>
          <w:u w:val="single"/>
        </w:rPr>
        <w:t>WHO SHOULD ATTEND</w:t>
      </w:r>
      <w:r w:rsidR="00A464B8" w:rsidRPr="00921CCD">
        <w:rPr>
          <w:sz w:val="24"/>
          <w:szCs w:val="24"/>
        </w:rPr>
        <w:t>:</w:t>
      </w:r>
      <w:r w:rsidRPr="00921CCD">
        <w:rPr>
          <w:sz w:val="24"/>
          <w:szCs w:val="24"/>
        </w:rPr>
        <w:t xml:space="preserve">  </w:t>
      </w:r>
      <w:r w:rsidR="007F69A0" w:rsidRPr="00921CCD">
        <w:rPr>
          <w:sz w:val="24"/>
          <w:szCs w:val="24"/>
        </w:rPr>
        <w:t>Th</w:t>
      </w:r>
      <w:r w:rsidR="008E4F18" w:rsidRPr="00921CCD">
        <w:rPr>
          <w:sz w:val="24"/>
          <w:szCs w:val="24"/>
        </w:rPr>
        <w:t xml:space="preserve">e intended audience for this training includes </w:t>
      </w:r>
      <w:r w:rsidR="007F69A0" w:rsidRPr="00921CCD">
        <w:rPr>
          <w:sz w:val="24"/>
          <w:szCs w:val="24"/>
        </w:rPr>
        <w:t xml:space="preserve">federal </w:t>
      </w:r>
      <w:r w:rsidR="00921CCD" w:rsidRPr="00921CCD">
        <w:rPr>
          <w:sz w:val="24"/>
          <w:szCs w:val="24"/>
        </w:rPr>
        <w:t xml:space="preserve">employees, industry representatives, technology vendors, members of the </w:t>
      </w:r>
      <w:r w:rsidR="002A7A20" w:rsidRPr="00921CCD">
        <w:rPr>
          <w:sz w:val="24"/>
          <w:szCs w:val="24"/>
        </w:rPr>
        <w:t>public</w:t>
      </w:r>
      <w:r w:rsidR="00921CCD">
        <w:rPr>
          <w:sz w:val="24"/>
          <w:szCs w:val="24"/>
        </w:rPr>
        <w:t>,</w:t>
      </w:r>
      <w:r w:rsidR="00921CCD" w:rsidRPr="00921CCD">
        <w:rPr>
          <w:sz w:val="24"/>
          <w:szCs w:val="24"/>
        </w:rPr>
        <w:t xml:space="preserve"> and everyone who is interested in accessible information and data. </w:t>
      </w:r>
    </w:p>
    <w:p w14:paraId="344CC980" w14:textId="2CAE7E6E" w:rsidR="00DA33C3" w:rsidRPr="00921CCD" w:rsidRDefault="00DA33C3" w:rsidP="009325A1">
      <w:pPr>
        <w:rPr>
          <w:sz w:val="24"/>
          <w:szCs w:val="24"/>
          <w:u w:val="single"/>
        </w:rPr>
      </w:pPr>
      <w:r w:rsidRPr="00921CCD">
        <w:rPr>
          <w:sz w:val="24"/>
          <w:szCs w:val="24"/>
          <w:u w:val="single"/>
        </w:rPr>
        <w:t>PRESENTER</w:t>
      </w:r>
      <w:r w:rsidR="00EA10F6">
        <w:rPr>
          <w:sz w:val="24"/>
          <w:szCs w:val="24"/>
          <w:u w:val="single"/>
        </w:rPr>
        <w:t>S</w:t>
      </w:r>
      <w:r w:rsidRPr="00921CCD">
        <w:rPr>
          <w:sz w:val="24"/>
          <w:szCs w:val="24"/>
        </w:rPr>
        <w:t>:</w:t>
      </w:r>
    </w:p>
    <w:p w14:paraId="653CA4F2" w14:textId="77777777" w:rsidR="00545B02" w:rsidRPr="00921CCD" w:rsidRDefault="00545B02" w:rsidP="00545B02">
      <w:pPr>
        <w:pStyle w:val="NoSpacing"/>
        <w:rPr>
          <w:rFonts w:ascii="Calibri" w:hAnsi="Calibri"/>
          <w:sz w:val="24"/>
          <w:szCs w:val="24"/>
        </w:rPr>
      </w:pPr>
      <w:r w:rsidRPr="00921CCD">
        <w:rPr>
          <w:rFonts w:ascii="Calibri" w:hAnsi="Calibri"/>
          <w:sz w:val="24"/>
          <w:szCs w:val="24"/>
        </w:rPr>
        <w:t>Bruce Bailey, Accessibility Specialist, Access Board</w:t>
      </w:r>
    </w:p>
    <w:p w14:paraId="6290C981" w14:textId="77777777" w:rsidR="00545B02" w:rsidRDefault="00545B02" w:rsidP="00545B02">
      <w:pPr>
        <w:pStyle w:val="NoSpacing"/>
        <w:rPr>
          <w:rFonts w:ascii="Calibri" w:hAnsi="Calibri"/>
          <w:sz w:val="24"/>
          <w:szCs w:val="24"/>
        </w:rPr>
      </w:pPr>
      <w:r w:rsidRPr="00921CCD">
        <w:rPr>
          <w:rFonts w:ascii="Calibri" w:hAnsi="Calibri"/>
          <w:sz w:val="24"/>
          <w:szCs w:val="24"/>
        </w:rPr>
        <w:t>Tim Creagan, Senior Accessibility Specialist/Information Technology, Access Board</w:t>
      </w:r>
    </w:p>
    <w:p w14:paraId="6E061B00" w14:textId="77777777" w:rsidR="007F69A0" w:rsidRPr="008569F9" w:rsidRDefault="007F69A0" w:rsidP="007F69A0">
      <w:pPr>
        <w:pStyle w:val="NoSpacing"/>
        <w:rPr>
          <w:sz w:val="24"/>
          <w:szCs w:val="24"/>
          <w:u w:val="single"/>
        </w:rPr>
      </w:pPr>
    </w:p>
    <w:p w14:paraId="7B46BEDE" w14:textId="77777777" w:rsidR="007402F2" w:rsidRPr="008569F9" w:rsidRDefault="00A464B8" w:rsidP="00326FFA">
      <w:pPr>
        <w:pStyle w:val="NoSpacing"/>
        <w:rPr>
          <w:sz w:val="24"/>
          <w:szCs w:val="24"/>
          <w:u w:val="single"/>
        </w:rPr>
      </w:pPr>
      <w:r w:rsidRPr="008569F9">
        <w:rPr>
          <w:sz w:val="24"/>
          <w:szCs w:val="24"/>
          <w:u w:val="single"/>
        </w:rPr>
        <w:t>MODERATOR</w:t>
      </w:r>
      <w:r w:rsidRPr="00735E76">
        <w:rPr>
          <w:sz w:val="24"/>
          <w:szCs w:val="24"/>
        </w:rPr>
        <w:t>:</w:t>
      </w:r>
    </w:p>
    <w:p w14:paraId="6415375E" w14:textId="77777777" w:rsidR="007402F2" w:rsidRPr="008569F9" w:rsidRDefault="007402F2" w:rsidP="00326FFA">
      <w:pPr>
        <w:pStyle w:val="NoSpacing"/>
        <w:rPr>
          <w:sz w:val="24"/>
          <w:szCs w:val="24"/>
          <w:u w:val="single"/>
        </w:rPr>
      </w:pPr>
    </w:p>
    <w:p w14:paraId="1CFA0092" w14:textId="3D858031" w:rsidR="00306B48" w:rsidRPr="008569F9" w:rsidRDefault="00545B02" w:rsidP="00326FFA">
      <w:pPr>
        <w:pStyle w:val="NoSpacing"/>
        <w:rPr>
          <w:sz w:val="24"/>
          <w:szCs w:val="24"/>
        </w:rPr>
      </w:pPr>
      <w:r>
        <w:rPr>
          <w:sz w:val="24"/>
          <w:szCs w:val="24"/>
        </w:rPr>
        <w:t>Earlene Sesker</w:t>
      </w:r>
      <w:r w:rsidR="00306B48" w:rsidRPr="008569F9">
        <w:rPr>
          <w:sz w:val="24"/>
          <w:szCs w:val="24"/>
        </w:rPr>
        <w:t xml:space="preserve">, </w:t>
      </w:r>
      <w:r>
        <w:rPr>
          <w:sz w:val="24"/>
          <w:szCs w:val="24"/>
        </w:rPr>
        <w:t>Training Coordinator,</w:t>
      </w:r>
      <w:r w:rsidR="00921CCD">
        <w:rPr>
          <w:sz w:val="24"/>
          <w:szCs w:val="24"/>
        </w:rPr>
        <w:t xml:space="preserve"> </w:t>
      </w:r>
      <w:r w:rsidR="00306B48" w:rsidRPr="008569F9">
        <w:rPr>
          <w:sz w:val="24"/>
          <w:szCs w:val="24"/>
        </w:rPr>
        <w:t>U.S. Access Board</w:t>
      </w:r>
    </w:p>
    <w:p w14:paraId="3DF49856" w14:textId="77777777" w:rsidR="00306B48" w:rsidRPr="008569F9" w:rsidRDefault="00306B48" w:rsidP="00326FFA">
      <w:pPr>
        <w:pStyle w:val="NoSpacing"/>
        <w:rPr>
          <w:sz w:val="24"/>
          <w:szCs w:val="24"/>
        </w:rPr>
      </w:pPr>
    </w:p>
    <w:p w14:paraId="6B84F707" w14:textId="77777777" w:rsidR="00B33184" w:rsidRPr="008569F9" w:rsidRDefault="00BE5094" w:rsidP="00B33184">
      <w:pPr>
        <w:pStyle w:val="NoSpacing"/>
        <w:rPr>
          <w:sz w:val="24"/>
          <w:szCs w:val="24"/>
        </w:rPr>
      </w:pPr>
      <w:r w:rsidRPr="008569F9">
        <w:rPr>
          <w:sz w:val="24"/>
          <w:szCs w:val="24"/>
        </w:rPr>
        <w:t xml:space="preserve">Today’s session is eligible for attendance credits from the Great Lakes ADA Center.    For further information on how to obtain those credits, please review the information provided at registration. </w:t>
      </w:r>
    </w:p>
    <w:p w14:paraId="6705B4F0" w14:textId="77777777" w:rsidR="00B33184" w:rsidRPr="00E1607B" w:rsidRDefault="00B33184" w:rsidP="00B33184">
      <w:pPr>
        <w:pStyle w:val="NoSpacing"/>
        <w:rPr>
          <w:u w:val="single"/>
        </w:rPr>
      </w:pPr>
    </w:p>
    <w:p w14:paraId="60FB3C85" w14:textId="07557362" w:rsidR="0084028E" w:rsidRPr="0084028E" w:rsidRDefault="00B60868" w:rsidP="0084028E">
      <w:pPr>
        <w:pStyle w:val="NoSpacing"/>
        <w:rPr>
          <w:sz w:val="24"/>
          <w:szCs w:val="24"/>
        </w:rPr>
      </w:pPr>
      <w:r w:rsidRPr="00740DE7">
        <w:rPr>
          <w:u w:val="single"/>
        </w:rPr>
        <w:br/>
      </w:r>
      <w:r w:rsidR="0084028E" w:rsidRPr="0084028E">
        <w:rPr>
          <w:b/>
          <w:sz w:val="24"/>
          <w:szCs w:val="24"/>
        </w:rPr>
        <w:t>To Register:</w:t>
      </w:r>
      <w:r w:rsidR="0084028E" w:rsidRPr="0084028E">
        <w:rPr>
          <w:sz w:val="24"/>
          <w:szCs w:val="24"/>
        </w:rPr>
        <w:br/>
        <w:t xml:space="preserve">On-line registration is available at </w:t>
      </w:r>
      <w:hyperlink r:id="rId8" w:tgtFrame="_blank" w:history="1">
        <w:r w:rsidR="0084028E" w:rsidRPr="0084028E">
          <w:rPr>
            <w:color w:val="0000FF"/>
            <w:sz w:val="24"/>
            <w:szCs w:val="24"/>
            <w:u w:val="single"/>
          </w:rPr>
          <w:t>www.adaconferences.org/CIOC</w:t>
        </w:r>
      </w:hyperlink>
      <w:r w:rsidR="0084028E" w:rsidRPr="0084028E">
        <w:rPr>
          <w:sz w:val="24"/>
          <w:szCs w:val="24"/>
        </w:rPr>
        <w:t>&lt;</w:t>
      </w:r>
      <w:hyperlink r:id="rId9" w:tgtFrame="_blank" w:history="1">
        <w:r w:rsidR="0084028E" w:rsidRPr="0084028E">
          <w:rPr>
            <w:color w:val="0000FF"/>
            <w:sz w:val="24"/>
            <w:szCs w:val="24"/>
            <w:u w:val="single"/>
          </w:rPr>
          <w:t>http://www.adaconferences.org/CIOC</w:t>
        </w:r>
      </w:hyperlink>
      <w:r w:rsidR="0084028E" w:rsidRPr="0084028E">
        <w:rPr>
          <w:sz w:val="24"/>
          <w:szCs w:val="24"/>
        </w:rPr>
        <w:t>&gt;</w:t>
      </w:r>
      <w:r w:rsidR="0084028E" w:rsidRPr="0084028E">
        <w:rPr>
          <w:sz w:val="24"/>
          <w:szCs w:val="24"/>
        </w:rPr>
        <w:br/>
        <w:t>Instructions for accessing the webinar on the day of the session will be sent via email to registered individuals in advance of the session.</w:t>
      </w:r>
      <w:r w:rsidR="0084028E" w:rsidRPr="0084028E">
        <w:rPr>
          <w:sz w:val="24"/>
          <w:szCs w:val="24"/>
        </w:rPr>
        <w:br/>
      </w:r>
      <w:r w:rsidR="0084028E" w:rsidRPr="0084028E">
        <w:rPr>
          <w:sz w:val="24"/>
          <w:szCs w:val="24"/>
        </w:rPr>
        <w:br/>
        <w:t>Co-sponsored by the Accessibility Community of Practice of the CIO Council</w:t>
      </w:r>
      <w:r w:rsidR="007F69A0">
        <w:rPr>
          <w:sz w:val="24"/>
          <w:szCs w:val="24"/>
        </w:rPr>
        <w:t xml:space="preserve">, </w:t>
      </w:r>
      <w:r w:rsidR="0084028E" w:rsidRPr="0084028E">
        <w:rPr>
          <w:sz w:val="24"/>
          <w:szCs w:val="24"/>
        </w:rPr>
        <w:t xml:space="preserve">and the U. S. Access Board.  </w:t>
      </w:r>
    </w:p>
    <w:p w14:paraId="214D9249" w14:textId="77777777" w:rsidR="0084028E" w:rsidRPr="0084028E" w:rsidRDefault="0084028E" w:rsidP="0084028E">
      <w:pPr>
        <w:spacing w:before="100" w:beforeAutospacing="1" w:after="100" w:afterAutospacing="1" w:line="240" w:lineRule="auto"/>
        <w:rPr>
          <w:rFonts w:cs="Arial"/>
          <w:b/>
          <w:sz w:val="24"/>
          <w:szCs w:val="24"/>
        </w:rPr>
      </w:pPr>
      <w:r w:rsidRPr="0084028E">
        <w:rPr>
          <w:rFonts w:cs="Arial"/>
          <w:b/>
          <w:sz w:val="24"/>
          <w:szCs w:val="24"/>
        </w:rPr>
        <w:t>****NOTE NEW INSTRUCTIONS FOR LOG ON!!</w:t>
      </w:r>
    </w:p>
    <w:p w14:paraId="37F1B770" w14:textId="38F204A0" w:rsidR="0084028E" w:rsidRPr="0084028E" w:rsidRDefault="0084028E" w:rsidP="0084028E">
      <w:pPr>
        <w:spacing w:before="100" w:beforeAutospacing="1" w:after="100" w:afterAutospacing="1" w:line="240" w:lineRule="auto"/>
        <w:rPr>
          <w:rFonts w:cs="Arial"/>
          <w:sz w:val="24"/>
          <w:szCs w:val="24"/>
        </w:rPr>
      </w:pPr>
      <w:r w:rsidRPr="0084028E">
        <w:rPr>
          <w:rFonts w:cs="Arial"/>
          <w:sz w:val="24"/>
          <w:szCs w:val="24"/>
        </w:rPr>
        <w:br/>
        <w:t xml:space="preserve">About the Webinar Platform:  The session will be delivered using the Blackboard Collaborate Web Conferencing System.   Closed Captioning and Video Interpreter will be available via the webinar platform.   Audio and visuals for this session will be presented through the webinar platform.   Individuals may also choose to access the audio via telephone.  A non-toll free telephone number will be provided.  Individuals will be responsible for any </w:t>
      </w:r>
      <w:del w:id="1" w:author="Author">
        <w:r w:rsidRPr="0084028E" w:rsidDel="002A7A20">
          <w:rPr>
            <w:rFonts w:cs="Arial"/>
            <w:sz w:val="24"/>
            <w:szCs w:val="24"/>
          </w:rPr>
          <w:delText>long distance</w:delText>
        </w:r>
      </w:del>
      <w:ins w:id="2" w:author="Author">
        <w:r w:rsidR="002A7A20" w:rsidRPr="0084028E">
          <w:rPr>
            <w:rFonts w:cs="Arial"/>
            <w:sz w:val="24"/>
            <w:szCs w:val="24"/>
          </w:rPr>
          <w:t>long-distance</w:t>
        </w:r>
      </w:ins>
      <w:r w:rsidRPr="0084028E">
        <w:rPr>
          <w:rFonts w:cs="Arial"/>
          <w:sz w:val="24"/>
          <w:szCs w:val="24"/>
        </w:rPr>
        <w:t xml:space="preserve"> fees associated with participation via telephone.</w:t>
      </w:r>
      <w:r w:rsidRPr="0084028E">
        <w:rPr>
          <w:rFonts w:cs="Arial"/>
          <w:sz w:val="24"/>
          <w:szCs w:val="24"/>
        </w:rPr>
        <w:br/>
        <w:t>The Blackboard Web Conferencing System is compatible with Windows and Mac Operating Systems.  It supports Firefox, Internet Explorer and Chrome web browsers.   Specific requirements for the system can be found at:  </w:t>
      </w:r>
      <w:hyperlink r:id="rId10" w:tgtFrame="_blank" w:history="1">
        <w:r w:rsidRPr="0084028E">
          <w:rPr>
            <w:rFonts w:cs="Arial"/>
            <w:color w:val="0000FF"/>
            <w:sz w:val="24"/>
            <w:szCs w:val="24"/>
            <w:u w:val="single"/>
          </w:rPr>
          <w:t>http://support.blackboardcollaborate.com/ics/support/default.asp?deptID=8336&amp;task=knowledge&amp;questionID=1443</w:t>
        </w:r>
      </w:hyperlink>
      <w:r w:rsidRPr="0084028E">
        <w:rPr>
          <w:rFonts w:cs="Arial"/>
          <w:sz w:val="24"/>
          <w:szCs w:val="24"/>
        </w:rPr>
        <w:br/>
      </w:r>
      <w:r w:rsidRPr="0084028E">
        <w:rPr>
          <w:rFonts w:cs="Arial"/>
          <w:sz w:val="24"/>
          <w:szCs w:val="24"/>
        </w:rPr>
        <w:br/>
        <w:t xml:space="preserve">Please follow these steps prior to the webinar: </w:t>
      </w:r>
    </w:p>
    <w:p w14:paraId="4F171103" w14:textId="77777777" w:rsidR="0084028E" w:rsidRPr="0084028E" w:rsidRDefault="0084028E" w:rsidP="0084028E">
      <w:pPr>
        <w:numPr>
          <w:ilvl w:val="0"/>
          <w:numId w:val="3"/>
        </w:numPr>
        <w:spacing w:before="100" w:beforeAutospacing="1" w:after="100" w:afterAutospacing="1" w:line="240" w:lineRule="auto"/>
        <w:rPr>
          <w:rFonts w:cs="Arial"/>
          <w:sz w:val="24"/>
          <w:szCs w:val="24"/>
        </w:rPr>
      </w:pPr>
      <w:r w:rsidRPr="0084028E">
        <w:rPr>
          <w:rFonts w:cs="Arial"/>
          <w:sz w:val="24"/>
          <w:szCs w:val="24"/>
        </w:rPr>
        <w:t>Check System Requirements</w:t>
      </w:r>
    </w:p>
    <w:p w14:paraId="42F48B50" w14:textId="77777777" w:rsidR="0084028E" w:rsidRPr="0084028E" w:rsidRDefault="0084028E" w:rsidP="0084028E">
      <w:pPr>
        <w:spacing w:before="100" w:beforeAutospacing="1" w:after="100" w:afterAutospacing="1" w:line="240" w:lineRule="auto"/>
        <w:ind w:left="720"/>
        <w:rPr>
          <w:rFonts w:cs="Arial"/>
          <w:sz w:val="24"/>
          <w:szCs w:val="24"/>
        </w:rPr>
      </w:pPr>
      <w:r w:rsidRPr="0084028E">
        <w:rPr>
          <w:rFonts w:cs="Arial"/>
          <w:sz w:val="24"/>
          <w:szCs w:val="24"/>
        </w:rPr>
        <w:t xml:space="preserve">Make sure that your system is compatible with Blackboard Web Conferencing and verify the system requirements. In the "First Time User" section click on "Blackboard Collaborate web conferencing" from the following page: </w:t>
      </w:r>
      <w:hyperlink r:id="rId11" w:history="1">
        <w:r w:rsidRPr="0084028E">
          <w:rPr>
            <w:rFonts w:cs="Arial"/>
            <w:color w:val="0000FF"/>
            <w:sz w:val="24"/>
            <w:szCs w:val="24"/>
            <w:u w:val="single"/>
          </w:rPr>
          <w:t xml:space="preserve">http://support.blackboardcollaborate.com/ics/support/default.asp?deptID=8336 </w:t>
        </w:r>
      </w:hyperlink>
      <w:r w:rsidRPr="0084028E">
        <w:rPr>
          <w:rFonts w:cs="Arial"/>
          <w:sz w:val="24"/>
          <w:szCs w:val="24"/>
        </w:rPr>
        <w:br/>
        <w:t>Note: on desktop computers Blackboard is dependent on JAVA, which some organizations prohibit.</w:t>
      </w:r>
    </w:p>
    <w:p w14:paraId="3A915321" w14:textId="77777777" w:rsidR="0084028E" w:rsidRPr="0084028E" w:rsidRDefault="0084028E" w:rsidP="0084028E">
      <w:pPr>
        <w:numPr>
          <w:ilvl w:val="0"/>
          <w:numId w:val="3"/>
        </w:numPr>
        <w:spacing w:before="100" w:beforeAutospacing="1" w:after="100" w:afterAutospacing="1" w:line="240" w:lineRule="auto"/>
        <w:rPr>
          <w:rFonts w:cs="Arial"/>
          <w:sz w:val="24"/>
          <w:szCs w:val="24"/>
        </w:rPr>
      </w:pPr>
      <w:r w:rsidRPr="0084028E">
        <w:rPr>
          <w:rFonts w:cs="Arial"/>
          <w:sz w:val="24"/>
          <w:szCs w:val="24"/>
        </w:rPr>
        <w:t>Test and configure your system</w:t>
      </w:r>
    </w:p>
    <w:p w14:paraId="742EF55F" w14:textId="77777777" w:rsidR="0084028E" w:rsidRPr="0084028E" w:rsidRDefault="0084028E" w:rsidP="0084028E">
      <w:pPr>
        <w:spacing w:before="100" w:beforeAutospacing="1" w:after="100" w:afterAutospacing="1" w:line="240" w:lineRule="auto"/>
        <w:ind w:left="720"/>
        <w:rPr>
          <w:rFonts w:cs="Arial"/>
          <w:sz w:val="24"/>
          <w:szCs w:val="24"/>
        </w:rPr>
      </w:pPr>
      <w:r w:rsidRPr="0084028E">
        <w:rPr>
          <w:rFonts w:cs="Arial"/>
          <w:sz w:val="24"/>
          <w:szCs w:val="24"/>
        </w:rPr>
        <w:t xml:space="preserve">Blackboard provides a </w:t>
      </w:r>
      <w:hyperlink r:id="rId12" w:history="1">
        <w:r w:rsidRPr="0084028E">
          <w:rPr>
            <w:rFonts w:cs="Arial"/>
            <w:color w:val="0000FF"/>
            <w:sz w:val="24"/>
            <w:szCs w:val="24"/>
            <w:u w:val="single"/>
          </w:rPr>
          <w:t>Configuration Room</w:t>
        </w:r>
      </w:hyperlink>
      <w:r w:rsidRPr="0084028E">
        <w:rPr>
          <w:rFonts w:cs="Arial"/>
          <w:sz w:val="24"/>
          <w:szCs w:val="24"/>
        </w:rPr>
        <w:t xml:space="preserve"> that you can use to test your connection, settings, and configure your audio. The configuration room will download a </w:t>
      </w:r>
      <w:r w:rsidRPr="0084028E">
        <w:rPr>
          <w:rFonts w:cs="Arial"/>
          <w:b/>
          <w:bCs/>
          <w:sz w:val="24"/>
          <w:szCs w:val="24"/>
        </w:rPr>
        <w:t>meeting.collab</w:t>
      </w:r>
      <w:r w:rsidRPr="0084028E">
        <w:rPr>
          <w:rFonts w:cs="Arial"/>
          <w:sz w:val="24"/>
          <w:szCs w:val="24"/>
        </w:rPr>
        <w:t xml:space="preserve"> and once the file has finished downloading, open/run it from your browser's Downloads folder to join the test session. If you can't open the </w:t>
      </w:r>
      <w:r w:rsidRPr="00D252B4">
        <w:rPr>
          <w:rFonts w:cs="Arial"/>
          <w:b/>
          <w:sz w:val="24"/>
          <w:szCs w:val="24"/>
        </w:rPr>
        <w:t>meeting.collab</w:t>
      </w:r>
      <w:r w:rsidRPr="0084028E">
        <w:rPr>
          <w:rFonts w:cs="Arial"/>
          <w:sz w:val="24"/>
          <w:szCs w:val="24"/>
        </w:rPr>
        <w:t xml:space="preserve"> file, click on the provided link in your browser to download the Blackboard Collaborate Launcher or go to the next step for specific instructions for your device.</w:t>
      </w:r>
    </w:p>
    <w:p w14:paraId="48883C4A" w14:textId="77777777" w:rsidR="0084028E" w:rsidRPr="0084028E" w:rsidRDefault="0084028E" w:rsidP="0084028E">
      <w:pPr>
        <w:numPr>
          <w:ilvl w:val="0"/>
          <w:numId w:val="3"/>
        </w:numPr>
        <w:spacing w:before="100" w:beforeAutospacing="1" w:after="100" w:afterAutospacing="1" w:line="240" w:lineRule="auto"/>
        <w:rPr>
          <w:rFonts w:cs="Arial"/>
          <w:sz w:val="24"/>
          <w:szCs w:val="24"/>
        </w:rPr>
      </w:pPr>
      <w:r w:rsidRPr="0084028E">
        <w:rPr>
          <w:rFonts w:cs="Arial"/>
          <w:sz w:val="24"/>
          <w:szCs w:val="24"/>
        </w:rPr>
        <w:lastRenderedPageBreak/>
        <w:t>Blackboard Collaborate relies on launcher utility software that provides a convenient and reliable way to run the platform. Installing this software may require the assistance of your IT department to properly install the necessary software.</w:t>
      </w:r>
    </w:p>
    <w:p w14:paraId="2D7DC99C" w14:textId="77777777" w:rsidR="0084028E" w:rsidRPr="0084028E" w:rsidRDefault="0084028E" w:rsidP="0084028E">
      <w:pPr>
        <w:spacing w:before="100" w:beforeAutospacing="1" w:after="100" w:afterAutospacing="1" w:line="240" w:lineRule="auto"/>
        <w:ind w:left="720"/>
        <w:rPr>
          <w:rFonts w:cs="Arial"/>
          <w:sz w:val="24"/>
          <w:szCs w:val="24"/>
        </w:rPr>
      </w:pPr>
      <w:r w:rsidRPr="0084028E">
        <w:rPr>
          <w:rFonts w:cs="Arial"/>
          <w:sz w:val="24"/>
          <w:szCs w:val="24"/>
          <w:u w:val="single"/>
        </w:rPr>
        <w:t>Desktop computers:</w:t>
      </w:r>
    </w:p>
    <w:p w14:paraId="4DAC40A2" w14:textId="77777777" w:rsidR="0084028E" w:rsidRPr="0084028E" w:rsidRDefault="00377166" w:rsidP="0084028E">
      <w:pPr>
        <w:numPr>
          <w:ilvl w:val="1"/>
          <w:numId w:val="3"/>
        </w:numPr>
        <w:spacing w:before="100" w:beforeAutospacing="1" w:after="100" w:afterAutospacing="1" w:line="240" w:lineRule="auto"/>
        <w:rPr>
          <w:rFonts w:cs="Arial"/>
          <w:sz w:val="24"/>
          <w:szCs w:val="24"/>
        </w:rPr>
      </w:pPr>
      <w:hyperlink r:id="rId13" w:history="1">
        <w:r w:rsidR="0084028E" w:rsidRPr="0084028E">
          <w:rPr>
            <w:rFonts w:cs="Arial"/>
            <w:color w:val="0000FF"/>
            <w:sz w:val="24"/>
            <w:szCs w:val="24"/>
            <w:u w:val="single"/>
          </w:rPr>
          <w:t>Windows computer instructions for installing the Blackboard Launcher</w:t>
        </w:r>
      </w:hyperlink>
    </w:p>
    <w:p w14:paraId="64387452" w14:textId="77777777" w:rsidR="0084028E" w:rsidRPr="0084028E" w:rsidRDefault="00377166" w:rsidP="0084028E">
      <w:pPr>
        <w:numPr>
          <w:ilvl w:val="1"/>
          <w:numId w:val="3"/>
        </w:numPr>
        <w:spacing w:before="100" w:beforeAutospacing="1" w:after="100" w:afterAutospacing="1" w:line="240" w:lineRule="auto"/>
        <w:rPr>
          <w:rFonts w:cs="Arial"/>
          <w:sz w:val="24"/>
          <w:szCs w:val="24"/>
        </w:rPr>
      </w:pPr>
      <w:hyperlink r:id="rId14" w:history="1">
        <w:r w:rsidR="0084028E" w:rsidRPr="0084028E">
          <w:rPr>
            <w:rFonts w:cs="Arial"/>
            <w:color w:val="0000FF"/>
            <w:sz w:val="24"/>
            <w:szCs w:val="24"/>
            <w:u w:val="single"/>
          </w:rPr>
          <w:t>Apple computer instructions for installing the Blackboard Launcher</w:t>
        </w:r>
      </w:hyperlink>
    </w:p>
    <w:p w14:paraId="64D35616" w14:textId="77777777" w:rsidR="0084028E" w:rsidRPr="0084028E" w:rsidRDefault="0084028E" w:rsidP="0084028E">
      <w:pPr>
        <w:spacing w:before="100" w:beforeAutospacing="1" w:after="100" w:afterAutospacing="1" w:line="240" w:lineRule="auto"/>
        <w:ind w:left="720"/>
        <w:rPr>
          <w:rFonts w:cs="Arial"/>
          <w:sz w:val="24"/>
          <w:szCs w:val="24"/>
        </w:rPr>
      </w:pPr>
      <w:r w:rsidRPr="0084028E">
        <w:rPr>
          <w:rFonts w:cs="Arial"/>
          <w:sz w:val="24"/>
          <w:szCs w:val="24"/>
          <w:u w:val="single"/>
        </w:rPr>
        <w:t>Mobile Devices</w:t>
      </w:r>
      <w:r w:rsidRPr="0084028E">
        <w:rPr>
          <w:rFonts w:cs="Arial"/>
          <w:sz w:val="24"/>
          <w:szCs w:val="24"/>
        </w:rPr>
        <w:t>:</w:t>
      </w:r>
    </w:p>
    <w:p w14:paraId="1A9A8434" w14:textId="77777777" w:rsidR="0084028E" w:rsidRPr="0084028E" w:rsidRDefault="0084028E" w:rsidP="0084028E">
      <w:pPr>
        <w:spacing w:before="100" w:beforeAutospacing="1" w:after="100" w:afterAutospacing="1" w:line="240" w:lineRule="auto"/>
        <w:ind w:left="720"/>
        <w:rPr>
          <w:rFonts w:cs="Arial"/>
          <w:sz w:val="24"/>
          <w:szCs w:val="24"/>
        </w:rPr>
      </w:pPr>
      <w:r w:rsidRPr="0084028E">
        <w:rPr>
          <w:rFonts w:cs="Arial"/>
          <w:sz w:val="24"/>
          <w:szCs w:val="24"/>
        </w:rPr>
        <w:t>The Blackboard Collaborate Mobile App is available free from the following mobile application stores:</w:t>
      </w:r>
    </w:p>
    <w:p w14:paraId="34CE7C2F" w14:textId="77777777" w:rsidR="0084028E" w:rsidRPr="0084028E" w:rsidRDefault="00377166" w:rsidP="0084028E">
      <w:pPr>
        <w:numPr>
          <w:ilvl w:val="1"/>
          <w:numId w:val="3"/>
        </w:numPr>
        <w:spacing w:before="100" w:beforeAutospacing="1" w:after="100" w:afterAutospacing="1" w:line="240" w:lineRule="auto"/>
        <w:rPr>
          <w:rFonts w:cs="Arial"/>
          <w:sz w:val="24"/>
          <w:szCs w:val="24"/>
        </w:rPr>
      </w:pPr>
      <w:hyperlink r:id="rId15" w:history="1">
        <w:r w:rsidR="0084028E" w:rsidRPr="0084028E">
          <w:rPr>
            <w:rFonts w:cs="Arial"/>
            <w:color w:val="0000FF"/>
            <w:sz w:val="24"/>
            <w:szCs w:val="24"/>
            <w:u w:val="single"/>
          </w:rPr>
          <w:t>Apple iOS app store</w:t>
        </w:r>
      </w:hyperlink>
    </w:p>
    <w:p w14:paraId="707EE0E0" w14:textId="77777777" w:rsidR="0084028E" w:rsidRPr="0084028E" w:rsidRDefault="00377166" w:rsidP="0084028E">
      <w:pPr>
        <w:numPr>
          <w:ilvl w:val="1"/>
          <w:numId w:val="3"/>
        </w:numPr>
        <w:spacing w:before="100" w:beforeAutospacing="1" w:after="100" w:afterAutospacing="1" w:line="240" w:lineRule="auto"/>
        <w:rPr>
          <w:rFonts w:cs="Arial"/>
          <w:sz w:val="24"/>
          <w:szCs w:val="24"/>
        </w:rPr>
      </w:pPr>
      <w:hyperlink r:id="rId16" w:history="1">
        <w:r w:rsidR="0084028E" w:rsidRPr="0084028E">
          <w:rPr>
            <w:rFonts w:cs="Arial"/>
            <w:color w:val="0000FF"/>
            <w:sz w:val="24"/>
            <w:szCs w:val="24"/>
            <w:u w:val="single"/>
          </w:rPr>
          <w:t>Google Android Play store</w:t>
        </w:r>
      </w:hyperlink>
    </w:p>
    <w:p w14:paraId="4E85EE5B" w14:textId="77777777" w:rsidR="0084028E" w:rsidRPr="0084028E" w:rsidRDefault="00377166" w:rsidP="0084028E">
      <w:pPr>
        <w:numPr>
          <w:ilvl w:val="1"/>
          <w:numId w:val="3"/>
        </w:numPr>
        <w:spacing w:before="100" w:beforeAutospacing="1" w:after="100" w:afterAutospacing="1" w:line="240" w:lineRule="auto"/>
        <w:rPr>
          <w:rFonts w:cs="Arial"/>
          <w:sz w:val="24"/>
          <w:szCs w:val="24"/>
        </w:rPr>
      </w:pPr>
      <w:hyperlink r:id="rId17" w:history="1">
        <w:r w:rsidR="0084028E" w:rsidRPr="0084028E">
          <w:rPr>
            <w:rFonts w:cs="Arial"/>
            <w:color w:val="0000FF"/>
            <w:sz w:val="24"/>
            <w:szCs w:val="24"/>
            <w:u w:val="single"/>
          </w:rPr>
          <w:t>Amazon Kindle Fire store</w:t>
        </w:r>
      </w:hyperlink>
    </w:p>
    <w:p w14:paraId="0315F201" w14:textId="77777777" w:rsidR="0084028E" w:rsidRPr="0084028E" w:rsidRDefault="0084028E" w:rsidP="0084028E">
      <w:pPr>
        <w:spacing w:after="0" w:line="240" w:lineRule="auto"/>
        <w:rPr>
          <w:b/>
          <w:sz w:val="24"/>
          <w:szCs w:val="24"/>
        </w:rPr>
      </w:pPr>
      <w:r w:rsidRPr="0084028E">
        <w:rPr>
          <w:sz w:val="24"/>
          <w:szCs w:val="24"/>
        </w:rPr>
        <w:t>We STRONGLY recommend you do this well in advance of the session to allow for any necessary troubleshooting.</w:t>
      </w:r>
      <w:r w:rsidRPr="0084028E">
        <w:rPr>
          <w:sz w:val="24"/>
          <w:szCs w:val="24"/>
        </w:rPr>
        <w:br/>
      </w:r>
      <w:r w:rsidRPr="0084028E">
        <w:rPr>
          <w:sz w:val="24"/>
          <w:szCs w:val="24"/>
        </w:rPr>
        <w:br/>
        <w:t>Note:  Individuals who are using Screen Reader Software should review the instructions and information available on-line at:  </w:t>
      </w:r>
      <w:hyperlink r:id="rId18" w:tgtFrame="_blank" w:history="1">
        <w:r w:rsidRPr="0084028E">
          <w:rPr>
            <w:color w:val="0000FF"/>
            <w:sz w:val="24"/>
            <w:szCs w:val="24"/>
            <w:u w:val="single"/>
          </w:rPr>
          <w:t>http://www.adaconferences.org/Accessibility/</w:t>
        </w:r>
      </w:hyperlink>
      <w:r w:rsidRPr="0084028E">
        <w:rPr>
          <w:sz w:val="24"/>
          <w:szCs w:val="24"/>
        </w:rPr>
        <w:br/>
      </w:r>
      <w:r w:rsidRPr="0084028E">
        <w:rPr>
          <w:sz w:val="24"/>
          <w:szCs w:val="24"/>
        </w:rPr>
        <w:br/>
        <w:t xml:space="preserve">Questions regarding the technology utilized for this program should be directed to </w:t>
      </w:r>
      <w:hyperlink r:id="rId19" w:history="1">
        <w:r w:rsidRPr="0084028E">
          <w:rPr>
            <w:color w:val="0000FF"/>
            <w:sz w:val="24"/>
            <w:szCs w:val="24"/>
            <w:u w:val="single"/>
          </w:rPr>
          <w:t>info@adaconferences.org</w:t>
        </w:r>
      </w:hyperlink>
      <w:r w:rsidRPr="0084028E">
        <w:rPr>
          <w:sz w:val="24"/>
          <w:szCs w:val="24"/>
        </w:rPr>
        <w:t>mailto:</w:t>
      </w:r>
      <w:hyperlink r:id="rId20" w:history="1">
        <w:r w:rsidRPr="0084028E">
          <w:rPr>
            <w:color w:val="0000FF"/>
            <w:sz w:val="24"/>
            <w:szCs w:val="24"/>
            <w:u w:val="single"/>
          </w:rPr>
          <w:t>info@adaconferences.org</w:t>
        </w:r>
      </w:hyperlink>
      <w:r w:rsidRPr="0084028E">
        <w:rPr>
          <w:sz w:val="24"/>
          <w:szCs w:val="24"/>
        </w:rPr>
        <w:t xml:space="preserve"> or at </w:t>
      </w:r>
      <w:hyperlink r:id="rId21" w:history="1">
        <w:r w:rsidRPr="0084028E">
          <w:rPr>
            <w:color w:val="0000FF"/>
            <w:sz w:val="24"/>
            <w:szCs w:val="24"/>
            <w:u w:val="single"/>
          </w:rPr>
          <w:t>877-232-1990</w:t>
        </w:r>
      </w:hyperlink>
      <w:r w:rsidRPr="0084028E">
        <w:rPr>
          <w:sz w:val="24"/>
          <w:szCs w:val="24"/>
        </w:rPr>
        <w:t>tel:</w:t>
      </w:r>
      <w:hyperlink r:id="rId22" w:history="1">
        <w:r w:rsidRPr="0084028E">
          <w:rPr>
            <w:color w:val="0000FF"/>
            <w:sz w:val="24"/>
            <w:szCs w:val="24"/>
            <w:u w:val="single"/>
          </w:rPr>
          <w:t>877-232-1990</w:t>
        </w:r>
      </w:hyperlink>
      <w:r w:rsidRPr="0084028E">
        <w:rPr>
          <w:sz w:val="24"/>
          <w:szCs w:val="24"/>
        </w:rPr>
        <w:t>(V/TTY)</w:t>
      </w:r>
      <w:r w:rsidRPr="0084028E">
        <w:rPr>
          <w:sz w:val="24"/>
          <w:szCs w:val="24"/>
        </w:rPr>
        <w:br/>
      </w:r>
    </w:p>
    <w:p w14:paraId="7BF1B4C6" w14:textId="77777777" w:rsidR="00170B4A" w:rsidRDefault="00170B4A">
      <w:pPr>
        <w:pStyle w:val="NoSpacing"/>
      </w:pPr>
    </w:p>
    <w:sectPr w:rsidR="00170B4A" w:rsidSect="00B10312">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A1E8" w14:textId="77777777" w:rsidR="00AA6466" w:rsidRDefault="00AA6466" w:rsidP="00740DE7">
      <w:pPr>
        <w:spacing w:after="0" w:line="240" w:lineRule="auto"/>
      </w:pPr>
      <w:r>
        <w:separator/>
      </w:r>
    </w:p>
  </w:endnote>
  <w:endnote w:type="continuationSeparator" w:id="0">
    <w:p w14:paraId="35B9A02C" w14:textId="77777777" w:rsidR="00AA6466" w:rsidRDefault="00AA6466" w:rsidP="0074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9F62" w14:textId="77777777" w:rsidR="00E64103" w:rsidRDefault="00E64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853266"/>
      <w:docPartObj>
        <w:docPartGallery w:val="Page Numbers (Bottom of Page)"/>
        <w:docPartUnique/>
      </w:docPartObj>
    </w:sdtPr>
    <w:sdtEndPr>
      <w:rPr>
        <w:color w:val="808080" w:themeColor="background1" w:themeShade="80"/>
        <w:spacing w:val="60"/>
      </w:rPr>
    </w:sdtEndPr>
    <w:sdtContent>
      <w:p w14:paraId="74A60D00" w14:textId="32134E9D" w:rsidR="00E97163" w:rsidRDefault="007A437E">
        <w:pPr>
          <w:pStyle w:val="Footer"/>
          <w:pBdr>
            <w:top w:val="single" w:sz="4" w:space="1" w:color="D9D9D9" w:themeColor="background1" w:themeShade="D9"/>
          </w:pBdr>
          <w:jc w:val="right"/>
        </w:pPr>
        <w:r>
          <w:fldChar w:fldCharType="begin"/>
        </w:r>
        <w:r w:rsidR="008226BC">
          <w:instrText xml:space="preserve"> PAGE   \* MERGEFORMAT </w:instrText>
        </w:r>
        <w:r>
          <w:fldChar w:fldCharType="separate"/>
        </w:r>
        <w:r w:rsidR="00377166">
          <w:rPr>
            <w:noProof/>
          </w:rPr>
          <w:t>1</w:t>
        </w:r>
        <w:r>
          <w:rPr>
            <w:noProof/>
          </w:rPr>
          <w:fldChar w:fldCharType="end"/>
        </w:r>
        <w:r w:rsidR="00E97163">
          <w:t xml:space="preserve"> | </w:t>
        </w:r>
        <w:r w:rsidR="00E97163">
          <w:rPr>
            <w:color w:val="808080" w:themeColor="background1" w:themeShade="80"/>
            <w:spacing w:val="60"/>
          </w:rPr>
          <w:t>Page</w:t>
        </w:r>
      </w:p>
    </w:sdtContent>
  </w:sdt>
  <w:p w14:paraId="214DA041" w14:textId="77777777" w:rsidR="0032725D" w:rsidRDefault="00327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E8AF" w14:textId="77777777" w:rsidR="00E64103" w:rsidRDefault="00E64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4949" w14:textId="77777777" w:rsidR="00AA6466" w:rsidRDefault="00AA6466" w:rsidP="00740DE7">
      <w:pPr>
        <w:spacing w:after="0" w:line="240" w:lineRule="auto"/>
      </w:pPr>
      <w:r>
        <w:separator/>
      </w:r>
    </w:p>
  </w:footnote>
  <w:footnote w:type="continuationSeparator" w:id="0">
    <w:p w14:paraId="4412523B" w14:textId="77777777" w:rsidR="00AA6466" w:rsidRDefault="00AA6466" w:rsidP="0074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7669" w14:textId="77777777" w:rsidR="00E64103" w:rsidRDefault="00E64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2575" w14:textId="77777777" w:rsidR="00E64103" w:rsidRDefault="00E64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5CDB" w14:textId="77777777" w:rsidR="00E64103" w:rsidRDefault="00E64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25D"/>
    <w:multiLevelType w:val="multilevel"/>
    <w:tmpl w:val="6602E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60BC4"/>
    <w:multiLevelType w:val="multilevel"/>
    <w:tmpl w:val="16BA61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6FF738D"/>
    <w:multiLevelType w:val="hybridMultilevel"/>
    <w:tmpl w:val="6A16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68"/>
    <w:rsid w:val="000066FF"/>
    <w:rsid w:val="00027AEF"/>
    <w:rsid w:val="00036794"/>
    <w:rsid w:val="0006197F"/>
    <w:rsid w:val="00084566"/>
    <w:rsid w:val="00086B26"/>
    <w:rsid w:val="000B3B90"/>
    <w:rsid w:val="000B57C4"/>
    <w:rsid w:val="000C6F84"/>
    <w:rsid w:val="000F7607"/>
    <w:rsid w:val="00170B4A"/>
    <w:rsid w:val="002137FA"/>
    <w:rsid w:val="002363B9"/>
    <w:rsid w:val="0024476E"/>
    <w:rsid w:val="00260B1E"/>
    <w:rsid w:val="00283D52"/>
    <w:rsid w:val="0028556A"/>
    <w:rsid w:val="002A577E"/>
    <w:rsid w:val="002A7A20"/>
    <w:rsid w:val="002C2BC0"/>
    <w:rsid w:val="002F1F3C"/>
    <w:rsid w:val="00306B48"/>
    <w:rsid w:val="00307B93"/>
    <w:rsid w:val="003119B7"/>
    <w:rsid w:val="00316D65"/>
    <w:rsid w:val="003178DD"/>
    <w:rsid w:val="00322F38"/>
    <w:rsid w:val="00326FFA"/>
    <w:rsid w:val="0032725D"/>
    <w:rsid w:val="00370277"/>
    <w:rsid w:val="00377166"/>
    <w:rsid w:val="0038655D"/>
    <w:rsid w:val="003C6B4C"/>
    <w:rsid w:val="003C7886"/>
    <w:rsid w:val="003D110D"/>
    <w:rsid w:val="00407CA6"/>
    <w:rsid w:val="0041077A"/>
    <w:rsid w:val="00435AEB"/>
    <w:rsid w:val="004435C2"/>
    <w:rsid w:val="00492445"/>
    <w:rsid w:val="004D4D37"/>
    <w:rsid w:val="004D5C6D"/>
    <w:rsid w:val="004E1A1A"/>
    <w:rsid w:val="005008F7"/>
    <w:rsid w:val="00513C6F"/>
    <w:rsid w:val="005359D8"/>
    <w:rsid w:val="00545B02"/>
    <w:rsid w:val="005567C8"/>
    <w:rsid w:val="00562913"/>
    <w:rsid w:val="00565125"/>
    <w:rsid w:val="0057417E"/>
    <w:rsid w:val="00593916"/>
    <w:rsid w:val="005C0F6F"/>
    <w:rsid w:val="00604330"/>
    <w:rsid w:val="0064393B"/>
    <w:rsid w:val="00667D02"/>
    <w:rsid w:val="0067331D"/>
    <w:rsid w:val="00675AC3"/>
    <w:rsid w:val="0068367E"/>
    <w:rsid w:val="006C2E64"/>
    <w:rsid w:val="006D150E"/>
    <w:rsid w:val="006D653C"/>
    <w:rsid w:val="00735E76"/>
    <w:rsid w:val="007402F2"/>
    <w:rsid w:val="00740DE7"/>
    <w:rsid w:val="00743BFE"/>
    <w:rsid w:val="00772327"/>
    <w:rsid w:val="00786B44"/>
    <w:rsid w:val="007A437E"/>
    <w:rsid w:val="007B5AB0"/>
    <w:rsid w:val="007F69A0"/>
    <w:rsid w:val="00803B6D"/>
    <w:rsid w:val="00812B5C"/>
    <w:rsid w:val="008226BC"/>
    <w:rsid w:val="0084028E"/>
    <w:rsid w:val="008569F9"/>
    <w:rsid w:val="008747D3"/>
    <w:rsid w:val="008764BB"/>
    <w:rsid w:val="008877F7"/>
    <w:rsid w:val="00890AF9"/>
    <w:rsid w:val="008E4F18"/>
    <w:rsid w:val="00902F89"/>
    <w:rsid w:val="00911DB6"/>
    <w:rsid w:val="00921CCD"/>
    <w:rsid w:val="009325A1"/>
    <w:rsid w:val="00974CA3"/>
    <w:rsid w:val="00980EB6"/>
    <w:rsid w:val="009E7F08"/>
    <w:rsid w:val="009F6D1C"/>
    <w:rsid w:val="00A11E85"/>
    <w:rsid w:val="00A464B8"/>
    <w:rsid w:val="00A62E34"/>
    <w:rsid w:val="00A66A62"/>
    <w:rsid w:val="00A830F8"/>
    <w:rsid w:val="00A877EA"/>
    <w:rsid w:val="00AA21DD"/>
    <w:rsid w:val="00AA6466"/>
    <w:rsid w:val="00AB7BBB"/>
    <w:rsid w:val="00AC41E6"/>
    <w:rsid w:val="00AD255D"/>
    <w:rsid w:val="00B10312"/>
    <w:rsid w:val="00B23662"/>
    <w:rsid w:val="00B33184"/>
    <w:rsid w:val="00B47F7C"/>
    <w:rsid w:val="00B5078E"/>
    <w:rsid w:val="00B60868"/>
    <w:rsid w:val="00B63BD6"/>
    <w:rsid w:val="00B83F3E"/>
    <w:rsid w:val="00BB330B"/>
    <w:rsid w:val="00BC571A"/>
    <w:rsid w:val="00BE507B"/>
    <w:rsid w:val="00BE5094"/>
    <w:rsid w:val="00C07814"/>
    <w:rsid w:val="00C10986"/>
    <w:rsid w:val="00C13745"/>
    <w:rsid w:val="00C268EF"/>
    <w:rsid w:val="00C66D21"/>
    <w:rsid w:val="00C7107B"/>
    <w:rsid w:val="00CE4FB9"/>
    <w:rsid w:val="00D02CF0"/>
    <w:rsid w:val="00D1150A"/>
    <w:rsid w:val="00D252B4"/>
    <w:rsid w:val="00D32078"/>
    <w:rsid w:val="00D50485"/>
    <w:rsid w:val="00DA33C3"/>
    <w:rsid w:val="00DE14DA"/>
    <w:rsid w:val="00DE7BD4"/>
    <w:rsid w:val="00E1344A"/>
    <w:rsid w:val="00E1607B"/>
    <w:rsid w:val="00E24C34"/>
    <w:rsid w:val="00E56234"/>
    <w:rsid w:val="00E63033"/>
    <w:rsid w:val="00E64103"/>
    <w:rsid w:val="00E856C1"/>
    <w:rsid w:val="00E97163"/>
    <w:rsid w:val="00EA10F6"/>
    <w:rsid w:val="00EB2461"/>
    <w:rsid w:val="00EB6E31"/>
    <w:rsid w:val="00F045D0"/>
    <w:rsid w:val="00F208C2"/>
    <w:rsid w:val="00F26862"/>
    <w:rsid w:val="00F26E8F"/>
    <w:rsid w:val="00F612E9"/>
    <w:rsid w:val="00FA4C5C"/>
    <w:rsid w:val="00FD1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8C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4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868"/>
    <w:rPr>
      <w:color w:val="0000FF"/>
      <w:u w:val="single"/>
    </w:rPr>
  </w:style>
  <w:style w:type="paragraph" w:styleId="NoSpacing">
    <w:name w:val="No Spacing"/>
    <w:uiPriority w:val="1"/>
    <w:qFormat/>
    <w:rsid w:val="00B60868"/>
    <w:pPr>
      <w:spacing w:after="0" w:line="240" w:lineRule="auto"/>
    </w:pPr>
  </w:style>
  <w:style w:type="paragraph" w:styleId="Header">
    <w:name w:val="header"/>
    <w:basedOn w:val="Normal"/>
    <w:link w:val="HeaderChar"/>
    <w:uiPriority w:val="99"/>
    <w:unhideWhenUsed/>
    <w:rsid w:val="0074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E7"/>
  </w:style>
  <w:style w:type="paragraph" w:styleId="Footer">
    <w:name w:val="footer"/>
    <w:basedOn w:val="Normal"/>
    <w:link w:val="FooterChar"/>
    <w:uiPriority w:val="99"/>
    <w:unhideWhenUsed/>
    <w:rsid w:val="0074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E7"/>
  </w:style>
  <w:style w:type="paragraph" w:styleId="BalloonText">
    <w:name w:val="Balloon Text"/>
    <w:basedOn w:val="Normal"/>
    <w:link w:val="BalloonTextChar"/>
    <w:uiPriority w:val="99"/>
    <w:semiHidden/>
    <w:unhideWhenUsed/>
    <w:rsid w:val="0074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E7"/>
    <w:rPr>
      <w:rFonts w:ascii="Tahoma" w:hAnsi="Tahoma" w:cs="Tahoma"/>
      <w:sz w:val="16"/>
      <w:szCs w:val="16"/>
    </w:rPr>
  </w:style>
  <w:style w:type="paragraph" w:styleId="PlainText">
    <w:name w:val="Plain Text"/>
    <w:basedOn w:val="Normal"/>
    <w:link w:val="PlainTextChar"/>
    <w:uiPriority w:val="99"/>
    <w:semiHidden/>
    <w:unhideWhenUsed/>
    <w:rsid w:val="00675A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5AC3"/>
    <w:rPr>
      <w:rFonts w:ascii="Calibri" w:hAnsi="Calibri"/>
      <w:szCs w:val="21"/>
    </w:rPr>
  </w:style>
  <w:style w:type="character" w:styleId="CommentReference">
    <w:name w:val="annotation reference"/>
    <w:basedOn w:val="DefaultParagraphFont"/>
    <w:uiPriority w:val="99"/>
    <w:semiHidden/>
    <w:unhideWhenUsed/>
    <w:rsid w:val="00492445"/>
    <w:rPr>
      <w:sz w:val="16"/>
      <w:szCs w:val="16"/>
    </w:rPr>
  </w:style>
  <w:style w:type="paragraph" w:styleId="CommentText">
    <w:name w:val="annotation text"/>
    <w:basedOn w:val="Normal"/>
    <w:link w:val="CommentTextChar"/>
    <w:uiPriority w:val="99"/>
    <w:semiHidden/>
    <w:unhideWhenUsed/>
    <w:rsid w:val="00492445"/>
    <w:pPr>
      <w:spacing w:line="240" w:lineRule="auto"/>
    </w:pPr>
    <w:rPr>
      <w:sz w:val="20"/>
      <w:szCs w:val="20"/>
    </w:rPr>
  </w:style>
  <w:style w:type="character" w:customStyle="1" w:styleId="CommentTextChar">
    <w:name w:val="Comment Text Char"/>
    <w:basedOn w:val="DefaultParagraphFont"/>
    <w:link w:val="CommentText"/>
    <w:uiPriority w:val="99"/>
    <w:semiHidden/>
    <w:rsid w:val="00492445"/>
    <w:rPr>
      <w:sz w:val="20"/>
      <w:szCs w:val="20"/>
    </w:rPr>
  </w:style>
  <w:style w:type="paragraph" w:styleId="CommentSubject">
    <w:name w:val="annotation subject"/>
    <w:basedOn w:val="CommentText"/>
    <w:next w:val="CommentText"/>
    <w:link w:val="CommentSubjectChar"/>
    <w:uiPriority w:val="99"/>
    <w:semiHidden/>
    <w:unhideWhenUsed/>
    <w:rsid w:val="00492445"/>
    <w:rPr>
      <w:b/>
      <w:bCs/>
    </w:rPr>
  </w:style>
  <w:style w:type="character" w:customStyle="1" w:styleId="CommentSubjectChar">
    <w:name w:val="Comment Subject Char"/>
    <w:basedOn w:val="CommentTextChar"/>
    <w:link w:val="CommentSubject"/>
    <w:uiPriority w:val="99"/>
    <w:semiHidden/>
    <w:rsid w:val="00492445"/>
    <w:rPr>
      <w:b/>
      <w:bCs/>
      <w:sz w:val="20"/>
      <w:szCs w:val="20"/>
    </w:rPr>
  </w:style>
  <w:style w:type="paragraph" w:styleId="NormalWeb">
    <w:name w:val="Normal (Web)"/>
    <w:basedOn w:val="Normal"/>
    <w:uiPriority w:val="99"/>
    <w:semiHidden/>
    <w:unhideWhenUsed/>
    <w:rsid w:val="0084028E"/>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252B4"/>
    <w:pPr>
      <w:spacing w:after="0" w:line="240" w:lineRule="auto"/>
    </w:pPr>
  </w:style>
  <w:style w:type="character" w:styleId="FollowedHyperlink">
    <w:name w:val="FollowedHyperlink"/>
    <w:basedOn w:val="DefaultParagraphFont"/>
    <w:uiPriority w:val="99"/>
    <w:semiHidden/>
    <w:unhideWhenUsed/>
    <w:rsid w:val="00562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5631">
      <w:bodyDiv w:val="1"/>
      <w:marLeft w:val="0"/>
      <w:marRight w:val="0"/>
      <w:marTop w:val="0"/>
      <w:marBottom w:val="0"/>
      <w:divBdr>
        <w:top w:val="none" w:sz="0" w:space="0" w:color="auto"/>
        <w:left w:val="none" w:sz="0" w:space="0" w:color="auto"/>
        <w:bottom w:val="none" w:sz="0" w:space="0" w:color="auto"/>
        <w:right w:val="none" w:sz="0" w:space="0" w:color="auto"/>
      </w:divBdr>
    </w:div>
    <w:div w:id="1327129464">
      <w:bodyDiv w:val="1"/>
      <w:marLeft w:val="0"/>
      <w:marRight w:val="0"/>
      <w:marTop w:val="0"/>
      <w:marBottom w:val="0"/>
      <w:divBdr>
        <w:top w:val="none" w:sz="0" w:space="0" w:color="auto"/>
        <w:left w:val="none" w:sz="0" w:space="0" w:color="auto"/>
        <w:bottom w:val="none" w:sz="0" w:space="0" w:color="auto"/>
        <w:right w:val="none" w:sz="0" w:space="0" w:color="auto"/>
      </w:divBdr>
    </w:div>
    <w:div w:id="1338537878">
      <w:bodyDiv w:val="1"/>
      <w:marLeft w:val="0"/>
      <w:marRight w:val="0"/>
      <w:marTop w:val="0"/>
      <w:marBottom w:val="0"/>
      <w:divBdr>
        <w:top w:val="none" w:sz="0" w:space="0" w:color="auto"/>
        <w:left w:val="none" w:sz="0" w:space="0" w:color="auto"/>
        <w:bottom w:val="none" w:sz="0" w:space="0" w:color="auto"/>
        <w:right w:val="none" w:sz="0" w:space="0" w:color="auto"/>
      </w:divBdr>
    </w:div>
    <w:div w:id="1537039529">
      <w:bodyDiv w:val="1"/>
      <w:marLeft w:val="0"/>
      <w:marRight w:val="0"/>
      <w:marTop w:val="0"/>
      <w:marBottom w:val="0"/>
      <w:divBdr>
        <w:top w:val="none" w:sz="0" w:space="0" w:color="auto"/>
        <w:left w:val="none" w:sz="0" w:space="0" w:color="auto"/>
        <w:bottom w:val="none" w:sz="0" w:space="0" w:color="auto"/>
        <w:right w:val="none" w:sz="0" w:space="0" w:color="auto"/>
      </w:divBdr>
    </w:div>
    <w:div w:id="1553422275">
      <w:bodyDiv w:val="1"/>
      <w:marLeft w:val="0"/>
      <w:marRight w:val="0"/>
      <w:marTop w:val="0"/>
      <w:marBottom w:val="0"/>
      <w:divBdr>
        <w:top w:val="none" w:sz="0" w:space="0" w:color="auto"/>
        <w:left w:val="none" w:sz="0" w:space="0" w:color="auto"/>
        <w:bottom w:val="none" w:sz="0" w:space="0" w:color="auto"/>
        <w:right w:val="none" w:sz="0" w:space="0" w:color="auto"/>
      </w:divBdr>
    </w:div>
    <w:div w:id="1584602209">
      <w:bodyDiv w:val="1"/>
      <w:marLeft w:val="0"/>
      <w:marRight w:val="0"/>
      <w:marTop w:val="0"/>
      <w:marBottom w:val="0"/>
      <w:divBdr>
        <w:top w:val="none" w:sz="0" w:space="0" w:color="auto"/>
        <w:left w:val="none" w:sz="0" w:space="0" w:color="auto"/>
        <w:bottom w:val="none" w:sz="0" w:space="0" w:color="auto"/>
        <w:right w:val="none" w:sz="0" w:space="0" w:color="auto"/>
      </w:divBdr>
    </w:div>
    <w:div w:id="1702124783">
      <w:bodyDiv w:val="1"/>
      <w:marLeft w:val="0"/>
      <w:marRight w:val="0"/>
      <w:marTop w:val="0"/>
      <w:marBottom w:val="0"/>
      <w:divBdr>
        <w:top w:val="none" w:sz="0" w:space="0" w:color="auto"/>
        <w:left w:val="none" w:sz="0" w:space="0" w:color="auto"/>
        <w:bottom w:val="none" w:sz="0" w:space="0" w:color="auto"/>
        <w:right w:val="none" w:sz="0" w:space="0" w:color="auto"/>
      </w:divBdr>
    </w:div>
    <w:div w:id="1868323558">
      <w:bodyDiv w:val="1"/>
      <w:marLeft w:val="0"/>
      <w:marRight w:val="0"/>
      <w:marTop w:val="0"/>
      <w:marBottom w:val="0"/>
      <w:divBdr>
        <w:top w:val="none" w:sz="0" w:space="0" w:color="auto"/>
        <w:left w:val="none" w:sz="0" w:space="0" w:color="auto"/>
        <w:bottom w:val="none" w:sz="0" w:space="0" w:color="auto"/>
        <w:right w:val="none" w:sz="0" w:space="0" w:color="auto"/>
      </w:divBdr>
    </w:div>
    <w:div w:id="1955214407">
      <w:bodyDiv w:val="1"/>
      <w:marLeft w:val="0"/>
      <w:marRight w:val="0"/>
      <w:marTop w:val="0"/>
      <w:marBottom w:val="0"/>
      <w:divBdr>
        <w:top w:val="none" w:sz="0" w:space="0" w:color="auto"/>
        <w:left w:val="none" w:sz="0" w:space="0" w:color="auto"/>
        <w:bottom w:val="none" w:sz="0" w:space="0" w:color="auto"/>
        <w:right w:val="none" w:sz="0" w:space="0" w:color="auto"/>
      </w:divBdr>
    </w:div>
    <w:div w:id="21356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conferences.org/CIOC" TargetMode="External"/><Relationship Id="rId13" Type="http://schemas.openxmlformats.org/officeDocument/2006/relationships/hyperlink" Target="http://library.blackboard.com/ref/9a27bb08-b742-4a75-8ac8-4d22e7db93ab/index_Left.htm" TargetMode="External"/><Relationship Id="rId18" Type="http://schemas.openxmlformats.org/officeDocument/2006/relationships/hyperlink" Target="http://www.adaconferences.org/Accessibilit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tel:877-232-1990" TargetMode="External"/><Relationship Id="rId7" Type="http://schemas.openxmlformats.org/officeDocument/2006/relationships/endnotes" Target="endnotes.xml"/><Relationship Id="rId12" Type="http://schemas.openxmlformats.org/officeDocument/2006/relationships/hyperlink" Target="https://ca-sas.bbcollab.com/m.jnlp?sid=2014012&amp;password=M.1259B0D34FA8CA8B66FE9078860D31&amp;username=Test" TargetMode="External"/><Relationship Id="rId17" Type="http://schemas.openxmlformats.org/officeDocument/2006/relationships/hyperlink" Target="http://www.amazon.com/gp/product/B00CH9J1J8?ie=UTF8&amp;ref=mas_d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y.google.com/store/apps/details?id=com.bbcollaborate.collaborate" TargetMode="External"/><Relationship Id="rId20" Type="http://schemas.openxmlformats.org/officeDocument/2006/relationships/hyperlink" Target="mailto:info@adaconference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blackboardcollaborate.com/ics/support/default.asp?deptID=833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tunes.apple.com/us/app/blackboard-collaborate-mobile/id546742528?mt=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upport.blackboardcollaborate.com/ics/support/default.asp?deptID=8336&amp;task=knowledge&amp;questionID=1443" TargetMode="External"/><Relationship Id="rId19" Type="http://schemas.openxmlformats.org/officeDocument/2006/relationships/hyperlink" Target="mailto:info@adaconferences.org" TargetMode="External"/><Relationship Id="rId4" Type="http://schemas.openxmlformats.org/officeDocument/2006/relationships/settings" Target="settings.xml"/><Relationship Id="rId9" Type="http://schemas.openxmlformats.org/officeDocument/2006/relationships/hyperlink" Target="http://www.adaconferences.org/CIOC" TargetMode="External"/><Relationship Id="rId14" Type="http://schemas.openxmlformats.org/officeDocument/2006/relationships/hyperlink" Target="http://library.blackboard.com/ref/9a27bb08-b742-4a75-8ac8-4d22e7db93ab/index_Left.htm" TargetMode="External"/><Relationship Id="rId22" Type="http://schemas.openxmlformats.org/officeDocument/2006/relationships/hyperlink" Target="tel:877-232-199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16F2-3537-4605-B534-4B4CBC80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2017-01-18T20:21:00Z</dcterms:created>
  <dcterms:modified xsi:type="dcterms:W3CDTF">2017-01-18T20:21:00Z</dcterms:modified>
</cp:coreProperties>
</file>