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3D" w:rsidRDefault="00F2443D" w:rsidP="00F2443D">
      <w:pPr>
        <w:spacing w:after="0"/>
        <w:rPr>
          <w:rFonts w:ascii="Arial" w:hAnsi="Arial" w:cs="Arial"/>
          <w:b/>
          <w:szCs w:val="24"/>
        </w:rPr>
      </w:pPr>
    </w:p>
    <w:p w:rsidR="00F2443D" w:rsidRPr="00DE3C16" w:rsidRDefault="00F2443D" w:rsidP="00F2443D">
      <w:pPr>
        <w:spacing w:after="0"/>
        <w:rPr>
          <w:rFonts w:ascii="Arial" w:hAnsi="Arial" w:cs="Arial"/>
          <w:b/>
          <w:sz w:val="28"/>
          <w:szCs w:val="24"/>
        </w:rPr>
      </w:pPr>
      <w:r w:rsidRPr="00DE3C16">
        <w:rPr>
          <w:rFonts w:ascii="Arial" w:hAnsi="Arial" w:cs="Arial"/>
          <w:b/>
          <w:sz w:val="28"/>
          <w:szCs w:val="24"/>
        </w:rPr>
        <w:t>Proposed Changes to City of Seattle Human Rights Ordinances</w:t>
      </w:r>
    </w:p>
    <w:p w:rsidR="00F2443D" w:rsidRPr="00B7638A" w:rsidRDefault="00F2443D" w:rsidP="00F2443D">
      <w:pPr>
        <w:spacing w:after="0"/>
        <w:jc w:val="center"/>
        <w:rPr>
          <w:rFonts w:ascii="Arial" w:hAnsi="Arial" w:cs="Arial"/>
          <w:b/>
          <w:szCs w:val="24"/>
          <w:u w:val="single"/>
        </w:rPr>
      </w:pPr>
    </w:p>
    <w:p w:rsidR="00F2443D" w:rsidRPr="00AF6067" w:rsidRDefault="00F2443D" w:rsidP="00F2443D">
      <w:pPr>
        <w:spacing w:after="0"/>
        <w:rPr>
          <w:rFonts w:ascii="Arial" w:hAnsi="Arial" w:cs="Arial"/>
          <w:sz w:val="22"/>
          <w:szCs w:val="24"/>
        </w:rPr>
      </w:pPr>
      <w:r w:rsidRPr="00AF6067">
        <w:rPr>
          <w:rFonts w:ascii="Arial" w:hAnsi="Arial" w:cs="Arial"/>
          <w:sz w:val="22"/>
          <w:szCs w:val="24"/>
        </w:rPr>
        <w:t xml:space="preserve">Prepared by Nolan Lim, Seattle Office for Civil Rights  </w:t>
      </w:r>
    </w:p>
    <w:p w:rsidR="00F2443D" w:rsidRPr="00AF6067" w:rsidRDefault="00F2443D" w:rsidP="00F2443D">
      <w:pPr>
        <w:spacing w:after="0"/>
        <w:rPr>
          <w:rFonts w:ascii="Arial" w:hAnsi="Arial" w:cs="Arial"/>
          <w:sz w:val="22"/>
          <w:szCs w:val="24"/>
        </w:rPr>
      </w:pPr>
      <w:proofErr w:type="gramStart"/>
      <w:r w:rsidRPr="00AF6067">
        <w:rPr>
          <w:rFonts w:ascii="Arial" w:hAnsi="Arial" w:cs="Arial"/>
          <w:sz w:val="22"/>
          <w:szCs w:val="24"/>
        </w:rPr>
        <w:t>and</w:t>
      </w:r>
      <w:proofErr w:type="gramEnd"/>
      <w:r w:rsidRPr="00AF6067">
        <w:rPr>
          <w:rFonts w:ascii="Arial" w:hAnsi="Arial" w:cs="Arial"/>
          <w:sz w:val="22"/>
          <w:szCs w:val="24"/>
        </w:rPr>
        <w:t xml:space="preserve"> John </w:t>
      </w:r>
      <w:proofErr w:type="spellStart"/>
      <w:r w:rsidRPr="00AF6067">
        <w:rPr>
          <w:rFonts w:ascii="Arial" w:hAnsi="Arial" w:cs="Arial"/>
          <w:sz w:val="22"/>
          <w:szCs w:val="24"/>
        </w:rPr>
        <w:t>Schochet</w:t>
      </w:r>
      <w:proofErr w:type="spellEnd"/>
      <w:r w:rsidRPr="00AF6067">
        <w:rPr>
          <w:rFonts w:ascii="Arial" w:hAnsi="Arial" w:cs="Arial"/>
          <w:sz w:val="22"/>
          <w:szCs w:val="24"/>
        </w:rPr>
        <w:t>, Law Department</w:t>
      </w:r>
    </w:p>
    <w:p w:rsidR="00F2443D" w:rsidRPr="00AF6067" w:rsidRDefault="00F2443D" w:rsidP="00F2443D">
      <w:pPr>
        <w:spacing w:after="0"/>
        <w:rPr>
          <w:rFonts w:ascii="Arial" w:hAnsi="Arial" w:cs="Arial"/>
          <w:sz w:val="22"/>
          <w:szCs w:val="24"/>
        </w:rPr>
      </w:pPr>
    </w:p>
    <w:p w:rsidR="00F2443D" w:rsidRPr="00AF6067" w:rsidRDefault="00C75C4B" w:rsidP="00F2443D">
      <w:pPr>
        <w:spacing w:after="0"/>
        <w:rPr>
          <w:rFonts w:ascii="Arial" w:hAnsi="Arial" w:cs="Arial"/>
          <w:sz w:val="22"/>
          <w:szCs w:val="24"/>
        </w:rPr>
      </w:pPr>
      <w:r>
        <w:rPr>
          <w:rFonts w:ascii="Arial" w:hAnsi="Arial" w:cs="Arial"/>
          <w:sz w:val="22"/>
          <w:szCs w:val="24"/>
        </w:rPr>
        <w:t>July 9</w:t>
      </w:r>
      <w:r w:rsidR="00F2443D" w:rsidRPr="00AF6067">
        <w:rPr>
          <w:rFonts w:ascii="Arial" w:hAnsi="Arial" w:cs="Arial"/>
          <w:sz w:val="22"/>
          <w:szCs w:val="24"/>
        </w:rPr>
        <w:t>, 2010</w:t>
      </w:r>
    </w:p>
    <w:p w:rsidR="00C75C4B" w:rsidRDefault="00C75C4B" w:rsidP="00C75C4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Calibri" w:hAnsi="Arial" w:cs="Arial"/>
          <w:sz w:val="22"/>
        </w:rPr>
      </w:pPr>
    </w:p>
    <w:p w:rsidR="00DE3C16" w:rsidRPr="00AF6067" w:rsidRDefault="00DE3C16" w:rsidP="00C75C4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Calibri" w:hAnsi="Arial" w:cs="Arial"/>
          <w:sz w:val="22"/>
        </w:rPr>
      </w:pPr>
    </w:p>
    <w:p w:rsidR="00C75C4B" w:rsidRDefault="00C75C4B" w:rsidP="00C75C4B">
      <w:pPr>
        <w:spacing w:after="0"/>
        <w:jc w:val="left"/>
        <w:rPr>
          <w:rFonts w:ascii="Arial" w:hAnsi="Arial" w:cs="Arial"/>
          <w:sz w:val="22"/>
          <w:szCs w:val="22"/>
        </w:rPr>
      </w:pPr>
      <w:r w:rsidRPr="00AF6067">
        <w:rPr>
          <w:rFonts w:ascii="Arial" w:hAnsi="Arial" w:cs="Arial"/>
          <w:sz w:val="22"/>
          <w:szCs w:val="22"/>
        </w:rPr>
        <w:t>Members of the public have until Wednesday, July 28, 2010 to comment on the</w:t>
      </w:r>
      <w:r>
        <w:rPr>
          <w:rFonts w:ascii="Arial" w:hAnsi="Arial" w:cs="Arial"/>
          <w:sz w:val="22"/>
          <w:szCs w:val="22"/>
        </w:rPr>
        <w:t>se</w:t>
      </w:r>
      <w:r w:rsidRPr="00AF6067">
        <w:rPr>
          <w:rFonts w:ascii="Arial" w:hAnsi="Arial" w:cs="Arial"/>
          <w:sz w:val="22"/>
          <w:szCs w:val="22"/>
        </w:rPr>
        <w:t xml:space="preserve"> proposed changes. You can send comments via e-mail to </w:t>
      </w:r>
      <w:hyperlink r:id="rId7" w:history="1">
        <w:r w:rsidRPr="00AF6067">
          <w:rPr>
            <w:rStyle w:val="Hyperlink"/>
            <w:rFonts w:ascii="Arial" w:hAnsi="Arial" w:cs="Arial"/>
            <w:sz w:val="22"/>
            <w:szCs w:val="22"/>
          </w:rPr>
          <w:t>nolan.lim@seattle.gov</w:t>
        </w:r>
      </w:hyperlink>
      <w:r w:rsidRPr="00AF6067">
        <w:rPr>
          <w:rFonts w:ascii="Arial" w:hAnsi="Arial" w:cs="Arial"/>
          <w:sz w:val="22"/>
          <w:szCs w:val="22"/>
        </w:rPr>
        <w:t xml:space="preserve"> or </w:t>
      </w:r>
      <w:r>
        <w:rPr>
          <w:rFonts w:ascii="Arial" w:hAnsi="Arial" w:cs="Arial"/>
          <w:sz w:val="22"/>
          <w:szCs w:val="22"/>
        </w:rPr>
        <w:t>in writing to:</w:t>
      </w:r>
    </w:p>
    <w:p w:rsidR="00DE3C16" w:rsidRPr="00DE3C16" w:rsidRDefault="00DE3C16" w:rsidP="00C75C4B">
      <w:pPr>
        <w:spacing w:after="0"/>
        <w:jc w:val="left"/>
        <w:rPr>
          <w:rFonts w:ascii="Arial" w:hAnsi="Arial" w:cs="Arial"/>
          <w:sz w:val="16"/>
          <w:szCs w:val="22"/>
        </w:rPr>
      </w:pPr>
    </w:p>
    <w:p w:rsidR="00C75C4B" w:rsidRDefault="00C75C4B" w:rsidP="00C75C4B">
      <w:pPr>
        <w:spacing w:after="0"/>
        <w:jc w:val="left"/>
        <w:rPr>
          <w:rFonts w:ascii="Arial" w:hAnsi="Arial" w:cs="Arial"/>
          <w:sz w:val="22"/>
          <w:szCs w:val="22"/>
        </w:rPr>
      </w:pPr>
      <w:r w:rsidRPr="00AF6067">
        <w:rPr>
          <w:rFonts w:ascii="Arial" w:hAnsi="Arial" w:cs="Arial"/>
          <w:sz w:val="22"/>
          <w:szCs w:val="22"/>
        </w:rPr>
        <w:t>Seattle Office for Civil Rights</w:t>
      </w:r>
    </w:p>
    <w:p w:rsidR="00C75C4B" w:rsidRDefault="00C75C4B" w:rsidP="00C75C4B">
      <w:pPr>
        <w:spacing w:after="0"/>
        <w:jc w:val="left"/>
        <w:rPr>
          <w:rFonts w:ascii="Arial" w:hAnsi="Arial" w:cs="Arial"/>
          <w:sz w:val="22"/>
          <w:szCs w:val="22"/>
        </w:rPr>
      </w:pPr>
      <w:r>
        <w:rPr>
          <w:rFonts w:ascii="Arial" w:hAnsi="Arial" w:cs="Arial"/>
          <w:sz w:val="22"/>
          <w:szCs w:val="22"/>
        </w:rPr>
        <w:t xml:space="preserve">810 Third Ave. </w:t>
      </w:r>
      <w:r w:rsidRPr="00AF6067">
        <w:rPr>
          <w:rFonts w:ascii="Arial" w:hAnsi="Arial" w:cs="Arial"/>
          <w:sz w:val="22"/>
          <w:szCs w:val="22"/>
        </w:rPr>
        <w:t>Suite 750</w:t>
      </w:r>
    </w:p>
    <w:p w:rsidR="00C75C4B" w:rsidRDefault="00C75C4B" w:rsidP="00C75C4B">
      <w:pPr>
        <w:spacing w:after="0"/>
        <w:jc w:val="left"/>
        <w:rPr>
          <w:rFonts w:ascii="Arial" w:hAnsi="Arial" w:cs="Arial"/>
          <w:sz w:val="22"/>
          <w:szCs w:val="22"/>
        </w:rPr>
      </w:pPr>
      <w:r w:rsidRPr="00AF6067">
        <w:rPr>
          <w:rFonts w:ascii="Arial" w:hAnsi="Arial" w:cs="Arial"/>
          <w:sz w:val="22"/>
          <w:szCs w:val="22"/>
        </w:rPr>
        <w:t>Seattle, WA  98104-1627</w:t>
      </w:r>
    </w:p>
    <w:p w:rsidR="00C75C4B" w:rsidRDefault="00C75C4B" w:rsidP="00C75C4B">
      <w:pPr>
        <w:spacing w:after="0"/>
        <w:jc w:val="left"/>
        <w:rPr>
          <w:rFonts w:ascii="Arial" w:hAnsi="Arial" w:cs="Arial"/>
          <w:sz w:val="22"/>
          <w:szCs w:val="22"/>
        </w:rPr>
      </w:pPr>
      <w:r w:rsidRPr="00AF6067">
        <w:rPr>
          <w:rFonts w:ascii="Arial" w:hAnsi="Arial" w:cs="Arial"/>
          <w:sz w:val="22"/>
          <w:szCs w:val="22"/>
        </w:rPr>
        <w:t>Attn:  Nolan Lim</w:t>
      </w:r>
      <w:r>
        <w:rPr>
          <w:rFonts w:ascii="Arial" w:hAnsi="Arial" w:cs="Arial"/>
          <w:sz w:val="22"/>
          <w:szCs w:val="22"/>
        </w:rPr>
        <w:t xml:space="preserve">. </w:t>
      </w:r>
    </w:p>
    <w:p w:rsidR="00C75C4B" w:rsidRPr="00AF6067" w:rsidRDefault="00C75C4B" w:rsidP="00C75C4B">
      <w:pPr>
        <w:spacing w:after="0"/>
        <w:jc w:val="left"/>
        <w:rPr>
          <w:rFonts w:ascii="Arial" w:hAnsi="Arial" w:cs="Arial"/>
          <w:sz w:val="22"/>
          <w:szCs w:val="22"/>
        </w:rPr>
      </w:pPr>
    </w:p>
    <w:p w:rsidR="00C75C4B" w:rsidRPr="00C75C4B" w:rsidRDefault="00C75C4B" w:rsidP="00C75C4B">
      <w:pPr>
        <w:spacing w:after="0"/>
        <w:jc w:val="left"/>
        <w:rPr>
          <w:rFonts w:ascii="Arial" w:hAnsi="Arial" w:cs="Arial"/>
          <w:sz w:val="22"/>
          <w:szCs w:val="22"/>
        </w:rPr>
      </w:pPr>
      <w:r w:rsidRPr="00AF6067">
        <w:rPr>
          <w:rFonts w:ascii="Arial" w:hAnsi="Arial" w:cs="Arial"/>
          <w:sz w:val="22"/>
          <w:szCs w:val="22"/>
        </w:rPr>
        <w:t>Comments from the public will be used to evaluate the impacts of the proposed changes, and will shape the final amendments to be considered by Seattle City Council in August.</w:t>
      </w:r>
    </w:p>
    <w:p w:rsidR="00C75C4B" w:rsidRPr="00AF6067" w:rsidRDefault="00C75C4B" w:rsidP="00F2443D">
      <w:pPr>
        <w:spacing w:after="0"/>
        <w:rPr>
          <w:rFonts w:ascii="Arial" w:hAnsi="Arial" w:cs="Arial"/>
          <w:sz w:val="22"/>
          <w:szCs w:val="24"/>
          <w:u w:val="single"/>
        </w:rPr>
      </w:pPr>
    </w:p>
    <w:p w:rsidR="00EA6E90" w:rsidRDefault="00EA6E90" w:rsidP="00F2443D">
      <w:pPr>
        <w:spacing w:after="0"/>
        <w:rPr>
          <w:rFonts w:ascii="Arial" w:hAnsi="Arial" w:cs="Arial"/>
          <w:sz w:val="22"/>
          <w:szCs w:val="24"/>
        </w:rPr>
      </w:pPr>
      <w:r w:rsidRPr="00AF6067">
        <w:rPr>
          <w:rFonts w:ascii="Arial" w:hAnsi="Arial" w:cs="Arial"/>
          <w:sz w:val="22"/>
          <w:szCs w:val="24"/>
        </w:rPr>
        <w:t xml:space="preserve">Please note: </w:t>
      </w:r>
    </w:p>
    <w:p w:rsidR="00C75C4B" w:rsidRPr="00EB0C22" w:rsidRDefault="00C75C4B" w:rsidP="00F2443D">
      <w:pPr>
        <w:spacing w:after="0"/>
        <w:rPr>
          <w:rFonts w:ascii="Arial" w:hAnsi="Arial" w:cs="Arial"/>
          <w:sz w:val="16"/>
          <w:szCs w:val="24"/>
        </w:rPr>
      </w:pPr>
    </w:p>
    <w:p w:rsidR="00EA6E90" w:rsidRPr="00AF6067" w:rsidRDefault="00EA6E90" w:rsidP="00EA6E90">
      <w:pPr>
        <w:numPr>
          <w:ilvl w:val="0"/>
          <w:numId w:val="2"/>
        </w:numPr>
        <w:spacing w:after="0"/>
        <w:jc w:val="left"/>
        <w:rPr>
          <w:rFonts w:ascii="Arial" w:hAnsi="Arial" w:cs="Arial"/>
          <w:sz w:val="22"/>
          <w:szCs w:val="24"/>
        </w:rPr>
      </w:pPr>
      <w:r w:rsidRPr="00AF6067">
        <w:rPr>
          <w:rFonts w:ascii="Arial" w:hAnsi="Arial" w:cs="Arial"/>
          <w:strike/>
          <w:sz w:val="22"/>
          <w:szCs w:val="24"/>
        </w:rPr>
        <w:t>Strikethrough</w:t>
      </w:r>
      <w:r w:rsidRPr="00AF6067">
        <w:rPr>
          <w:rFonts w:ascii="Arial" w:hAnsi="Arial" w:cs="Arial"/>
          <w:sz w:val="22"/>
          <w:szCs w:val="24"/>
        </w:rPr>
        <w:t xml:space="preserve"> text indicates current language proposed to be removed from the ordinance.</w:t>
      </w:r>
    </w:p>
    <w:p w:rsidR="00EA6E90" w:rsidRPr="00C75C4B" w:rsidRDefault="00EA6E90" w:rsidP="00EA6E90">
      <w:pPr>
        <w:spacing w:after="0"/>
        <w:jc w:val="left"/>
        <w:rPr>
          <w:rFonts w:ascii="Arial" w:hAnsi="Arial" w:cs="Arial"/>
          <w:sz w:val="12"/>
          <w:szCs w:val="24"/>
        </w:rPr>
      </w:pPr>
    </w:p>
    <w:p w:rsidR="00EA6E90" w:rsidRPr="00AF6067" w:rsidRDefault="00EA6E90" w:rsidP="00EA6E90">
      <w:pPr>
        <w:numPr>
          <w:ilvl w:val="0"/>
          <w:numId w:val="2"/>
        </w:numPr>
        <w:spacing w:after="0"/>
        <w:jc w:val="left"/>
        <w:rPr>
          <w:rFonts w:ascii="Arial" w:hAnsi="Arial" w:cs="Arial"/>
          <w:sz w:val="22"/>
          <w:szCs w:val="24"/>
        </w:rPr>
      </w:pPr>
      <w:r w:rsidRPr="00AF6067">
        <w:rPr>
          <w:rFonts w:ascii="Arial" w:hAnsi="Arial" w:cs="Arial"/>
          <w:sz w:val="22"/>
          <w:szCs w:val="24"/>
          <w:u w:val="single"/>
        </w:rPr>
        <w:t>Underlined</w:t>
      </w:r>
      <w:r w:rsidRPr="00AF6067">
        <w:rPr>
          <w:rFonts w:ascii="Arial" w:hAnsi="Arial" w:cs="Arial"/>
          <w:sz w:val="22"/>
          <w:szCs w:val="24"/>
        </w:rPr>
        <w:t xml:space="preserve"> text indicates new language proposed to be added to the ordinance.</w:t>
      </w:r>
    </w:p>
    <w:p w:rsidR="00EA6E90" w:rsidRPr="00AF6067" w:rsidRDefault="00EA6E90" w:rsidP="00F2443D">
      <w:pPr>
        <w:spacing w:after="0"/>
        <w:rPr>
          <w:rFonts w:ascii="Arial" w:hAnsi="Arial" w:cs="Arial"/>
          <w:sz w:val="22"/>
          <w:szCs w:val="24"/>
        </w:rPr>
      </w:pPr>
    </w:p>
    <w:p w:rsidR="00F2443D" w:rsidRPr="00AF6067" w:rsidRDefault="00F2443D" w:rsidP="00F2443D">
      <w:pPr>
        <w:spacing w:after="0"/>
        <w:rPr>
          <w:rFonts w:ascii="Arial" w:hAnsi="Arial" w:cs="Arial"/>
          <w:b/>
          <w:sz w:val="22"/>
          <w:szCs w:val="24"/>
          <w:u w:val="single"/>
        </w:rPr>
      </w:pPr>
    </w:p>
    <w:p w:rsidR="00F2443D" w:rsidRPr="001D14BD" w:rsidRDefault="00F2443D" w:rsidP="00F2443D">
      <w:pPr>
        <w:spacing w:after="0"/>
        <w:jc w:val="left"/>
        <w:rPr>
          <w:rFonts w:ascii="Arial" w:hAnsi="Arial" w:cs="Arial"/>
          <w:b/>
          <w:szCs w:val="24"/>
        </w:rPr>
      </w:pPr>
      <w:r w:rsidRPr="001D14BD">
        <w:rPr>
          <w:rFonts w:ascii="Arial" w:hAnsi="Arial" w:cs="Arial"/>
          <w:b/>
          <w:szCs w:val="24"/>
        </w:rPr>
        <w:t xml:space="preserve">Change #1: </w:t>
      </w:r>
      <w:r>
        <w:rPr>
          <w:rFonts w:ascii="Arial" w:hAnsi="Arial" w:cs="Arial"/>
          <w:b/>
          <w:szCs w:val="24"/>
        </w:rPr>
        <w:br/>
      </w:r>
      <w:r w:rsidRPr="001D14BD">
        <w:rPr>
          <w:rFonts w:ascii="Arial" w:hAnsi="Arial" w:cs="Arial"/>
          <w:b/>
          <w:szCs w:val="24"/>
        </w:rPr>
        <w:t xml:space="preserve">Update definition of disability to reflect the </w:t>
      </w:r>
      <w:r w:rsidR="00DE3C16">
        <w:rPr>
          <w:rFonts w:ascii="Arial" w:hAnsi="Arial" w:cs="Arial"/>
          <w:b/>
          <w:szCs w:val="24"/>
        </w:rPr>
        <w:t xml:space="preserve">Washington Law </w:t>
      </w:r>
      <w:proofErr w:type="gramStart"/>
      <w:r w:rsidR="00DE3C16">
        <w:rPr>
          <w:rFonts w:ascii="Arial" w:hAnsi="Arial" w:cs="Arial"/>
          <w:b/>
          <w:szCs w:val="24"/>
        </w:rPr>
        <w:t>Against</w:t>
      </w:r>
      <w:proofErr w:type="gramEnd"/>
      <w:r w:rsidR="00DE3C16">
        <w:rPr>
          <w:rFonts w:ascii="Arial" w:hAnsi="Arial" w:cs="Arial"/>
          <w:b/>
          <w:szCs w:val="24"/>
        </w:rPr>
        <w:t xml:space="preserve"> Discrimination (</w:t>
      </w:r>
      <w:r w:rsidRPr="001D14BD">
        <w:rPr>
          <w:rFonts w:ascii="Arial" w:hAnsi="Arial" w:cs="Arial"/>
          <w:b/>
          <w:szCs w:val="24"/>
        </w:rPr>
        <w:t>WLAD</w:t>
      </w:r>
      <w:r w:rsidR="00DE3C16">
        <w:rPr>
          <w:rFonts w:ascii="Arial" w:hAnsi="Arial" w:cs="Arial"/>
          <w:b/>
          <w:szCs w:val="24"/>
        </w:rPr>
        <w:t>)</w:t>
      </w:r>
      <w:r w:rsidRPr="001D14BD">
        <w:rPr>
          <w:rFonts w:ascii="Arial" w:hAnsi="Arial" w:cs="Arial"/>
          <w:b/>
          <w:szCs w:val="24"/>
        </w:rPr>
        <w:t xml:space="preserve"> definition of disability</w:t>
      </w:r>
    </w:p>
    <w:p w:rsidR="00F2443D" w:rsidRDefault="00F2443D" w:rsidP="00F2443D">
      <w:pPr>
        <w:spacing w:after="0"/>
        <w:rPr>
          <w:rFonts w:ascii="Arial" w:hAnsi="Arial" w:cs="Arial"/>
          <w:szCs w:val="24"/>
        </w:rPr>
      </w:pPr>
    </w:p>
    <w:p w:rsidR="00F2443D" w:rsidRPr="00AF6067" w:rsidRDefault="00F2443D" w:rsidP="00F2443D">
      <w:pPr>
        <w:spacing w:after="0"/>
        <w:rPr>
          <w:rFonts w:ascii="Arial" w:hAnsi="Arial" w:cs="Arial"/>
          <w:b/>
          <w:sz w:val="22"/>
          <w:szCs w:val="24"/>
        </w:rPr>
      </w:pPr>
      <w:r w:rsidRPr="00AF6067">
        <w:rPr>
          <w:rFonts w:ascii="Arial" w:hAnsi="Arial" w:cs="Arial"/>
          <w:b/>
          <w:sz w:val="22"/>
          <w:szCs w:val="24"/>
        </w:rPr>
        <w:t>SMC 14.04.030</w:t>
      </w:r>
    </w:p>
    <w:p w:rsidR="00F2443D" w:rsidRPr="00AF6067" w:rsidRDefault="00F2443D" w:rsidP="00F2443D">
      <w:pPr>
        <w:spacing w:after="0"/>
        <w:jc w:val="left"/>
        <w:rPr>
          <w:rFonts w:ascii="Arial" w:hAnsi="Arial" w:cs="Arial"/>
          <w:sz w:val="22"/>
          <w:szCs w:val="24"/>
        </w:rPr>
      </w:pPr>
    </w:p>
    <w:p w:rsidR="00F2443D" w:rsidRPr="00AF6067" w:rsidRDefault="00F2443D" w:rsidP="00F2443D">
      <w:pPr>
        <w:spacing w:after="0"/>
        <w:jc w:val="left"/>
        <w:rPr>
          <w:rFonts w:ascii="Arial" w:hAnsi="Arial" w:cs="Arial"/>
          <w:sz w:val="22"/>
          <w:szCs w:val="24"/>
          <w:u w:val="single"/>
        </w:rPr>
      </w:pPr>
      <w:r w:rsidRPr="00AF6067">
        <w:rPr>
          <w:rFonts w:ascii="Arial" w:hAnsi="Arial" w:cs="Arial"/>
          <w:sz w:val="22"/>
          <w:szCs w:val="24"/>
          <w:u w:val="single"/>
        </w:rPr>
        <w:t>(F) “Disabled” means a person who has a disability.</w:t>
      </w:r>
    </w:p>
    <w:p w:rsidR="00F2443D" w:rsidRPr="00AF6067" w:rsidRDefault="00F2443D" w:rsidP="00F2443D">
      <w:pPr>
        <w:spacing w:after="0"/>
        <w:ind w:left="288"/>
        <w:jc w:val="left"/>
        <w:rPr>
          <w:rFonts w:ascii="Arial" w:hAnsi="Arial" w:cs="Arial"/>
          <w:sz w:val="22"/>
          <w:szCs w:val="24"/>
        </w:rPr>
      </w:pPr>
    </w:p>
    <w:p w:rsidR="00F2443D" w:rsidRPr="00AF6067" w:rsidRDefault="00F2443D" w:rsidP="00F2443D">
      <w:pPr>
        <w:spacing w:after="0"/>
        <w:ind w:left="288"/>
        <w:jc w:val="left"/>
        <w:rPr>
          <w:rFonts w:ascii="Arial" w:hAnsi="Arial" w:cs="Arial"/>
          <w:sz w:val="22"/>
          <w:szCs w:val="24"/>
          <w:u w:val="single"/>
        </w:rPr>
      </w:pPr>
      <w:r w:rsidRPr="00AF6067">
        <w:rPr>
          <w:rFonts w:ascii="Arial" w:hAnsi="Arial" w:cs="Arial"/>
          <w:sz w:val="22"/>
          <w:szCs w:val="24"/>
          <w:u w:val="single"/>
        </w:rPr>
        <w:t>(1) "Disability" means the presence of a sensory, mental, or physical impairment that:</w:t>
      </w:r>
    </w:p>
    <w:p w:rsidR="00F2443D" w:rsidRPr="00AF6067" w:rsidRDefault="00F2443D" w:rsidP="00F2443D">
      <w:pPr>
        <w:spacing w:after="0"/>
        <w:ind w:left="288"/>
        <w:jc w:val="left"/>
        <w:rPr>
          <w:rFonts w:ascii="Arial" w:hAnsi="Arial" w:cs="Arial"/>
          <w:sz w:val="22"/>
          <w:szCs w:val="24"/>
          <w:u w:val="single"/>
        </w:rPr>
      </w:pPr>
    </w:p>
    <w:p w:rsidR="00F2443D" w:rsidRPr="00AF6067" w:rsidRDefault="00F2443D" w:rsidP="00F2443D">
      <w:pPr>
        <w:spacing w:after="0"/>
        <w:ind w:left="576"/>
        <w:jc w:val="left"/>
        <w:rPr>
          <w:rFonts w:ascii="Arial" w:hAnsi="Arial" w:cs="Arial"/>
          <w:sz w:val="22"/>
          <w:szCs w:val="24"/>
          <w:u w:val="single"/>
        </w:rPr>
      </w:pPr>
      <w:r w:rsidRPr="00AF6067">
        <w:rPr>
          <w:rFonts w:ascii="Arial" w:hAnsi="Arial" w:cs="Arial"/>
          <w:sz w:val="22"/>
          <w:szCs w:val="24"/>
          <w:u w:val="single"/>
        </w:rPr>
        <w:t>(</w:t>
      </w:r>
      <w:proofErr w:type="gramStart"/>
      <w:r w:rsidRPr="00AF6067">
        <w:rPr>
          <w:rFonts w:ascii="Arial" w:hAnsi="Arial" w:cs="Arial"/>
          <w:sz w:val="22"/>
          <w:szCs w:val="24"/>
          <w:u w:val="single"/>
        </w:rPr>
        <w:t>a</w:t>
      </w:r>
      <w:proofErr w:type="gramEnd"/>
      <w:r w:rsidRPr="00AF6067">
        <w:rPr>
          <w:rFonts w:ascii="Arial" w:hAnsi="Arial" w:cs="Arial"/>
          <w:sz w:val="22"/>
          <w:szCs w:val="24"/>
          <w:u w:val="single"/>
        </w:rPr>
        <w:t>) Is medically cognizable or diagnosable; or</w:t>
      </w:r>
    </w:p>
    <w:p w:rsidR="00F2443D" w:rsidRPr="00AF6067" w:rsidRDefault="00F2443D" w:rsidP="00F2443D">
      <w:pPr>
        <w:spacing w:after="0"/>
        <w:ind w:left="576"/>
        <w:jc w:val="left"/>
        <w:rPr>
          <w:rFonts w:ascii="Arial" w:hAnsi="Arial" w:cs="Arial"/>
          <w:sz w:val="22"/>
          <w:szCs w:val="24"/>
          <w:u w:val="single"/>
        </w:rPr>
      </w:pPr>
    </w:p>
    <w:p w:rsidR="00F2443D" w:rsidRPr="00AF6067" w:rsidRDefault="00F2443D" w:rsidP="00F2443D">
      <w:pPr>
        <w:spacing w:after="0"/>
        <w:ind w:left="576"/>
        <w:jc w:val="left"/>
        <w:rPr>
          <w:rFonts w:ascii="Arial" w:hAnsi="Arial" w:cs="Arial"/>
          <w:sz w:val="22"/>
          <w:szCs w:val="24"/>
          <w:u w:val="single"/>
        </w:rPr>
      </w:pPr>
      <w:r w:rsidRPr="00AF6067">
        <w:rPr>
          <w:rFonts w:ascii="Arial" w:hAnsi="Arial" w:cs="Arial"/>
          <w:sz w:val="22"/>
          <w:szCs w:val="24"/>
          <w:u w:val="single"/>
        </w:rPr>
        <w:t>(b) Exists as a record or history; or</w:t>
      </w:r>
    </w:p>
    <w:p w:rsidR="00F2443D" w:rsidRPr="00AF6067" w:rsidRDefault="00F2443D" w:rsidP="00F2443D">
      <w:pPr>
        <w:tabs>
          <w:tab w:val="left" w:pos="1140"/>
        </w:tabs>
        <w:spacing w:after="0"/>
        <w:ind w:left="576"/>
        <w:jc w:val="left"/>
        <w:rPr>
          <w:rFonts w:ascii="Arial" w:hAnsi="Arial" w:cs="Arial"/>
          <w:sz w:val="22"/>
          <w:szCs w:val="24"/>
          <w:u w:val="single"/>
        </w:rPr>
      </w:pPr>
    </w:p>
    <w:p w:rsidR="00F2443D" w:rsidRPr="00AF6067" w:rsidRDefault="00F2443D" w:rsidP="00F2443D">
      <w:pPr>
        <w:spacing w:after="0"/>
        <w:ind w:left="576"/>
        <w:jc w:val="left"/>
        <w:rPr>
          <w:rFonts w:ascii="Arial" w:hAnsi="Arial" w:cs="Arial"/>
          <w:sz w:val="22"/>
          <w:szCs w:val="24"/>
          <w:u w:val="single"/>
        </w:rPr>
      </w:pPr>
      <w:r w:rsidRPr="00AF6067">
        <w:rPr>
          <w:rFonts w:ascii="Arial" w:hAnsi="Arial" w:cs="Arial"/>
          <w:sz w:val="22"/>
          <w:szCs w:val="24"/>
          <w:u w:val="single"/>
        </w:rPr>
        <w:lastRenderedPageBreak/>
        <w:t>(c) Is perceived to exist whether or not it exists in fact.</w:t>
      </w:r>
    </w:p>
    <w:p w:rsidR="00F2443D" w:rsidRPr="00AF6067" w:rsidRDefault="00F2443D" w:rsidP="00F2443D">
      <w:pPr>
        <w:spacing w:after="0"/>
        <w:ind w:left="288"/>
        <w:jc w:val="left"/>
        <w:rPr>
          <w:rFonts w:ascii="Arial" w:hAnsi="Arial" w:cs="Arial"/>
          <w:sz w:val="22"/>
          <w:szCs w:val="24"/>
          <w:u w:val="single"/>
        </w:rPr>
      </w:pPr>
    </w:p>
    <w:p w:rsidR="00EA6E90" w:rsidRPr="00AF6067" w:rsidRDefault="00F2443D" w:rsidP="00F2443D">
      <w:pPr>
        <w:spacing w:after="0"/>
        <w:ind w:left="288"/>
        <w:jc w:val="left"/>
        <w:rPr>
          <w:rFonts w:ascii="Arial" w:hAnsi="Arial" w:cs="Arial"/>
          <w:sz w:val="22"/>
          <w:szCs w:val="24"/>
          <w:u w:val="single"/>
        </w:rPr>
      </w:pPr>
      <w:r w:rsidRPr="00AF6067">
        <w:rPr>
          <w:rFonts w:ascii="Arial" w:hAnsi="Arial" w:cs="Arial"/>
          <w:sz w:val="22"/>
          <w:szCs w:val="24"/>
          <w:u w:val="single"/>
        </w:rPr>
        <w:t>(2) A disability exists whether it is temporary or permanent, common or uncommon, mitigated or unmitigated, or whether or not it limits the ability to work generally or work at a particular job or whether or not it limits any other activity wit</w:t>
      </w:r>
      <w:r w:rsidR="00EA6E90" w:rsidRPr="00AF6067">
        <w:rPr>
          <w:rFonts w:ascii="Arial" w:hAnsi="Arial" w:cs="Arial"/>
          <w:sz w:val="22"/>
          <w:szCs w:val="24"/>
          <w:u w:val="single"/>
        </w:rPr>
        <w:t>hin the scope of this chapter.</w:t>
      </w:r>
    </w:p>
    <w:p w:rsidR="00EA6E90" w:rsidRPr="00AF6067" w:rsidRDefault="00EA6E90" w:rsidP="00F2443D">
      <w:pPr>
        <w:spacing w:after="0"/>
        <w:ind w:left="288"/>
        <w:jc w:val="left"/>
        <w:rPr>
          <w:rFonts w:ascii="Arial" w:hAnsi="Arial" w:cs="Arial"/>
          <w:sz w:val="22"/>
          <w:szCs w:val="24"/>
          <w:u w:val="single"/>
        </w:rPr>
      </w:pPr>
    </w:p>
    <w:p w:rsidR="00F2443D" w:rsidRPr="00AF6067" w:rsidRDefault="00F2443D" w:rsidP="00F2443D">
      <w:pPr>
        <w:spacing w:after="0"/>
        <w:ind w:left="288"/>
        <w:jc w:val="left"/>
        <w:rPr>
          <w:rFonts w:ascii="Arial" w:hAnsi="Arial" w:cs="Arial"/>
          <w:sz w:val="22"/>
          <w:szCs w:val="24"/>
          <w:u w:val="single"/>
        </w:rPr>
      </w:pPr>
      <w:r w:rsidRPr="00AF6067">
        <w:rPr>
          <w:rFonts w:ascii="Arial" w:hAnsi="Arial" w:cs="Arial"/>
          <w:sz w:val="22"/>
          <w:szCs w:val="24"/>
          <w:u w:val="single"/>
        </w:rPr>
        <w:t>(3) For purposes of this definition, "impairment" includes, but is not limited to:</w:t>
      </w:r>
    </w:p>
    <w:p w:rsidR="00F2443D" w:rsidRPr="00AF6067" w:rsidRDefault="00F2443D" w:rsidP="00F2443D">
      <w:pPr>
        <w:spacing w:after="0"/>
        <w:ind w:left="288"/>
        <w:jc w:val="left"/>
        <w:rPr>
          <w:rFonts w:ascii="Arial" w:hAnsi="Arial" w:cs="Arial"/>
          <w:sz w:val="22"/>
          <w:szCs w:val="24"/>
          <w:u w:val="single"/>
        </w:rPr>
      </w:pPr>
    </w:p>
    <w:p w:rsidR="00F2443D" w:rsidRPr="00AF6067" w:rsidRDefault="00F2443D" w:rsidP="00EA6E90">
      <w:pPr>
        <w:spacing w:after="0"/>
        <w:ind w:left="576"/>
        <w:jc w:val="left"/>
        <w:rPr>
          <w:rFonts w:ascii="Arial" w:hAnsi="Arial" w:cs="Arial"/>
          <w:sz w:val="22"/>
          <w:szCs w:val="24"/>
          <w:u w:val="single"/>
        </w:rPr>
      </w:pPr>
      <w:r w:rsidRPr="00AF6067">
        <w:rPr>
          <w:rFonts w:ascii="Arial" w:hAnsi="Arial" w:cs="Arial"/>
          <w:sz w:val="22"/>
          <w:szCs w:val="24"/>
          <w:u w:val="single"/>
        </w:rPr>
        <w:t xml:space="preserve">(a) Any physiological disorder, or condition, cosmetic disfigurement, or anatomical loss affecting one or more </w:t>
      </w:r>
      <w:r w:rsidR="00EB0C22">
        <w:rPr>
          <w:rFonts w:ascii="Arial" w:hAnsi="Arial" w:cs="Arial"/>
          <w:sz w:val="22"/>
          <w:szCs w:val="24"/>
          <w:u w:val="single"/>
        </w:rPr>
        <w:t>of the following body systems: n</w:t>
      </w:r>
      <w:r w:rsidRPr="00AF6067">
        <w:rPr>
          <w:rFonts w:ascii="Arial" w:hAnsi="Arial" w:cs="Arial"/>
          <w:sz w:val="22"/>
          <w:szCs w:val="24"/>
          <w:u w:val="single"/>
        </w:rPr>
        <w:t xml:space="preserve">eurological, musculoskeletal, special sense organs, respiratory, including speech organs, cardiovascular, reproductive, digestive, genitor-urinary, </w:t>
      </w:r>
      <w:proofErr w:type="spellStart"/>
      <w:r w:rsidRPr="00AF6067">
        <w:rPr>
          <w:rFonts w:ascii="Arial" w:hAnsi="Arial" w:cs="Arial"/>
          <w:sz w:val="22"/>
          <w:szCs w:val="24"/>
          <w:u w:val="single"/>
        </w:rPr>
        <w:t>hemic</w:t>
      </w:r>
      <w:proofErr w:type="spellEnd"/>
      <w:r w:rsidRPr="00AF6067">
        <w:rPr>
          <w:rFonts w:ascii="Arial" w:hAnsi="Arial" w:cs="Arial"/>
          <w:sz w:val="22"/>
          <w:szCs w:val="24"/>
          <w:u w:val="single"/>
        </w:rPr>
        <w:t xml:space="preserve"> and lymphatic, skin, and endocrine; or</w:t>
      </w:r>
    </w:p>
    <w:p w:rsidR="00F2443D" w:rsidRPr="00AF6067" w:rsidRDefault="00F2443D" w:rsidP="00EA6E90">
      <w:pPr>
        <w:spacing w:after="0"/>
        <w:ind w:left="576"/>
        <w:rPr>
          <w:rFonts w:ascii="Arial" w:hAnsi="Arial" w:cs="Arial"/>
          <w:sz w:val="22"/>
          <w:szCs w:val="24"/>
          <w:u w:val="single"/>
        </w:rPr>
      </w:pPr>
    </w:p>
    <w:p w:rsidR="00F2443D" w:rsidRPr="00AF6067" w:rsidRDefault="00F2443D" w:rsidP="00EA6E90">
      <w:pPr>
        <w:spacing w:after="0"/>
        <w:ind w:left="576"/>
        <w:jc w:val="left"/>
        <w:rPr>
          <w:rFonts w:ascii="Arial" w:hAnsi="Arial" w:cs="Arial"/>
          <w:sz w:val="22"/>
          <w:szCs w:val="24"/>
          <w:u w:val="single"/>
        </w:rPr>
      </w:pPr>
      <w:r w:rsidRPr="00AF6067">
        <w:rPr>
          <w:rFonts w:ascii="Arial" w:hAnsi="Arial" w:cs="Arial"/>
          <w:sz w:val="22"/>
          <w:szCs w:val="24"/>
          <w:u w:val="single"/>
        </w:rPr>
        <w:t>(b) Any mental, developmental, traumatic, or psychological disorder, including but not limited to cognitive limitation, organic brain syndrome, emotional or mental illness, and specific learning disabilities.</w:t>
      </w:r>
    </w:p>
    <w:p w:rsidR="00F2443D" w:rsidRPr="00AF6067" w:rsidRDefault="00F2443D" w:rsidP="00EA6E90">
      <w:pPr>
        <w:spacing w:after="0"/>
        <w:ind w:left="288"/>
        <w:jc w:val="left"/>
        <w:rPr>
          <w:rFonts w:ascii="Arial" w:hAnsi="Arial" w:cs="Arial"/>
          <w:sz w:val="22"/>
          <w:szCs w:val="24"/>
          <w:u w:val="single"/>
        </w:rPr>
      </w:pPr>
    </w:p>
    <w:p w:rsidR="00EA6E90" w:rsidRPr="00AF6067" w:rsidRDefault="00F2443D" w:rsidP="00EA6E90">
      <w:pPr>
        <w:spacing w:after="0"/>
        <w:ind w:left="288"/>
        <w:jc w:val="left"/>
        <w:rPr>
          <w:rFonts w:ascii="Arial" w:hAnsi="Arial" w:cs="Arial"/>
          <w:sz w:val="22"/>
          <w:szCs w:val="24"/>
          <w:u w:val="single"/>
        </w:rPr>
      </w:pPr>
      <w:r w:rsidRPr="00AF6067">
        <w:rPr>
          <w:rFonts w:ascii="Arial" w:hAnsi="Arial" w:cs="Arial"/>
          <w:sz w:val="22"/>
          <w:szCs w:val="24"/>
          <w:u w:val="single"/>
        </w:rPr>
        <w:t>(4) Only for the purposes of qualifying for reasonable accommodation in employment, an impairment must be known or shown through an interactive</w:t>
      </w:r>
      <w:r w:rsidR="00EA6E90" w:rsidRPr="00AF6067">
        <w:rPr>
          <w:rFonts w:ascii="Arial" w:hAnsi="Arial" w:cs="Arial"/>
          <w:sz w:val="22"/>
          <w:szCs w:val="24"/>
          <w:u w:val="single"/>
        </w:rPr>
        <w:t xml:space="preserve"> process to exist in fact and:</w:t>
      </w:r>
    </w:p>
    <w:p w:rsidR="00EA6E90" w:rsidRPr="00AF6067" w:rsidRDefault="00EA6E90" w:rsidP="00EA6E90">
      <w:pPr>
        <w:spacing w:after="0"/>
        <w:ind w:left="576"/>
        <w:jc w:val="left"/>
        <w:rPr>
          <w:rFonts w:ascii="Arial" w:hAnsi="Arial" w:cs="Arial"/>
          <w:sz w:val="22"/>
          <w:szCs w:val="24"/>
          <w:u w:val="single"/>
        </w:rPr>
      </w:pPr>
    </w:p>
    <w:p w:rsidR="00EA6E90" w:rsidRPr="00AF6067" w:rsidRDefault="00F2443D" w:rsidP="00EA6E90">
      <w:pPr>
        <w:spacing w:after="0"/>
        <w:ind w:left="576"/>
        <w:jc w:val="left"/>
        <w:rPr>
          <w:rFonts w:ascii="Arial" w:hAnsi="Arial" w:cs="Arial"/>
          <w:sz w:val="22"/>
          <w:szCs w:val="24"/>
          <w:u w:val="single"/>
        </w:rPr>
      </w:pPr>
      <w:r w:rsidRPr="00AF6067">
        <w:rPr>
          <w:rFonts w:ascii="Arial" w:hAnsi="Arial" w:cs="Arial"/>
          <w:sz w:val="22"/>
          <w:szCs w:val="24"/>
          <w:u w:val="single"/>
        </w:rPr>
        <w:t>(a) The impairment must have a substantially limiting effect upon the individual's ability to perform his or her job, the individual's ability to apply or be considered for a job, or the individual's access to equal benefits, privileges, or terms o</w:t>
      </w:r>
      <w:r w:rsidR="00EA6E90" w:rsidRPr="00AF6067">
        <w:rPr>
          <w:rFonts w:ascii="Arial" w:hAnsi="Arial" w:cs="Arial"/>
          <w:sz w:val="22"/>
          <w:szCs w:val="24"/>
          <w:u w:val="single"/>
        </w:rPr>
        <w:t>r conditions of employment; or</w:t>
      </w:r>
    </w:p>
    <w:p w:rsidR="00EA6E90" w:rsidRPr="00AF6067" w:rsidRDefault="00EA6E90" w:rsidP="00EA6E90">
      <w:pPr>
        <w:spacing w:after="0"/>
        <w:ind w:left="576"/>
        <w:jc w:val="left"/>
        <w:rPr>
          <w:rFonts w:ascii="Arial" w:hAnsi="Arial" w:cs="Arial"/>
          <w:sz w:val="22"/>
          <w:szCs w:val="24"/>
          <w:u w:val="single"/>
        </w:rPr>
      </w:pPr>
    </w:p>
    <w:p w:rsidR="00EA6E90" w:rsidRPr="00AF6067" w:rsidRDefault="00F2443D" w:rsidP="00EA6E90">
      <w:pPr>
        <w:spacing w:after="0"/>
        <w:ind w:left="576"/>
        <w:jc w:val="left"/>
        <w:rPr>
          <w:rFonts w:ascii="Arial" w:hAnsi="Arial" w:cs="Arial"/>
          <w:sz w:val="22"/>
          <w:szCs w:val="24"/>
          <w:u w:val="single"/>
        </w:rPr>
      </w:pPr>
      <w:r w:rsidRPr="00AF6067">
        <w:rPr>
          <w:rFonts w:ascii="Arial" w:hAnsi="Arial" w:cs="Arial"/>
          <w:sz w:val="22"/>
          <w:szCs w:val="24"/>
          <w:u w:val="single"/>
        </w:rPr>
        <w:t xml:space="preserve">(b) The employee must have put the employer on notice of the existence of </w:t>
      </w:r>
      <w:proofErr w:type="gramStart"/>
      <w:r w:rsidRPr="00AF6067">
        <w:rPr>
          <w:rFonts w:ascii="Arial" w:hAnsi="Arial" w:cs="Arial"/>
          <w:sz w:val="22"/>
          <w:szCs w:val="24"/>
          <w:u w:val="single"/>
        </w:rPr>
        <w:t>an impairment</w:t>
      </w:r>
      <w:proofErr w:type="gramEnd"/>
      <w:r w:rsidRPr="00AF6067">
        <w:rPr>
          <w:rFonts w:ascii="Arial" w:hAnsi="Arial" w:cs="Arial"/>
          <w:sz w:val="22"/>
          <w:szCs w:val="24"/>
          <w:u w:val="single"/>
        </w:rPr>
        <w:t xml:space="preserve">, and medical documentation must establish a reasonable likelihood that engaging in job functions without an accommodation would aggravate the impairment to the extent that it would create a </w:t>
      </w:r>
      <w:r w:rsidR="00EA6E90" w:rsidRPr="00AF6067">
        <w:rPr>
          <w:rFonts w:ascii="Arial" w:hAnsi="Arial" w:cs="Arial"/>
          <w:sz w:val="22"/>
          <w:szCs w:val="24"/>
          <w:u w:val="single"/>
        </w:rPr>
        <w:t>substantially limiting effect.</w:t>
      </w:r>
    </w:p>
    <w:p w:rsidR="00EA6E90" w:rsidRPr="00AF6067" w:rsidRDefault="00EA6E90" w:rsidP="00EA6E90">
      <w:pPr>
        <w:spacing w:after="0"/>
        <w:ind w:left="576"/>
        <w:jc w:val="left"/>
        <w:rPr>
          <w:rFonts w:ascii="Arial" w:hAnsi="Arial" w:cs="Arial"/>
          <w:sz w:val="22"/>
          <w:szCs w:val="24"/>
          <w:u w:val="single"/>
        </w:rPr>
      </w:pPr>
    </w:p>
    <w:p w:rsidR="00F2443D" w:rsidRPr="00AF6067" w:rsidRDefault="00F2443D" w:rsidP="00EA6E90">
      <w:pPr>
        <w:spacing w:after="0"/>
        <w:ind w:left="288"/>
        <w:jc w:val="left"/>
        <w:rPr>
          <w:rFonts w:ascii="Arial" w:hAnsi="Arial" w:cs="Arial"/>
          <w:sz w:val="22"/>
          <w:szCs w:val="24"/>
          <w:u w:val="single"/>
        </w:rPr>
      </w:pPr>
      <w:r w:rsidRPr="00AF6067">
        <w:rPr>
          <w:rFonts w:ascii="Arial" w:hAnsi="Arial" w:cs="Arial"/>
          <w:sz w:val="22"/>
          <w:szCs w:val="24"/>
          <w:u w:val="single"/>
        </w:rPr>
        <w:t>(5) For purposes of (4) of this subsection, a limitation is not substantial if it has only a trivial effect.</w:t>
      </w:r>
    </w:p>
    <w:p w:rsidR="00AF6067" w:rsidRPr="00AF6067" w:rsidRDefault="00AF6067" w:rsidP="00F2443D">
      <w:pPr>
        <w:spacing w:after="0"/>
        <w:rPr>
          <w:rFonts w:ascii="Arial" w:hAnsi="Arial" w:cs="Arial"/>
          <w:sz w:val="22"/>
          <w:szCs w:val="24"/>
          <w:u w:val="single"/>
        </w:rPr>
      </w:pPr>
    </w:p>
    <w:p w:rsidR="00F2443D" w:rsidRPr="00AF6067" w:rsidRDefault="00F2443D" w:rsidP="00F2443D">
      <w:pPr>
        <w:spacing w:after="0"/>
        <w:rPr>
          <w:rFonts w:ascii="Arial" w:hAnsi="Arial" w:cs="Arial"/>
          <w:b/>
          <w:sz w:val="22"/>
          <w:szCs w:val="24"/>
        </w:rPr>
      </w:pPr>
      <w:r w:rsidRPr="00AF6067">
        <w:rPr>
          <w:rFonts w:ascii="Arial" w:hAnsi="Arial" w:cs="Arial"/>
          <w:b/>
          <w:sz w:val="22"/>
          <w:szCs w:val="24"/>
        </w:rPr>
        <w:t>SMC 14.06.020</w:t>
      </w:r>
    </w:p>
    <w:p w:rsidR="00F2443D" w:rsidRDefault="00F2443D" w:rsidP="00F2443D">
      <w:pPr>
        <w:spacing w:after="0"/>
        <w:rPr>
          <w:rFonts w:ascii="Arial" w:hAnsi="Arial" w:cs="Arial"/>
          <w:szCs w:val="24"/>
          <w:u w:val="single"/>
        </w:rPr>
      </w:pPr>
    </w:p>
    <w:p w:rsidR="00F2443D" w:rsidRPr="00AF6067" w:rsidRDefault="00F2443D" w:rsidP="00F2443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color w:val="000000"/>
          <w:sz w:val="22"/>
        </w:rPr>
      </w:pPr>
      <w:r w:rsidRPr="00AF6067">
        <w:rPr>
          <w:rFonts w:ascii="Arial" w:hAnsi="Arial" w:cs="Arial"/>
          <w:color w:val="000000"/>
          <w:sz w:val="22"/>
        </w:rPr>
        <w:t xml:space="preserve">I. </w:t>
      </w:r>
      <w:r w:rsidRPr="00AF6067">
        <w:rPr>
          <w:rFonts w:ascii="Arial" w:hAnsi="Arial" w:cs="Arial"/>
          <w:strike/>
          <w:color w:val="000000"/>
          <w:sz w:val="22"/>
        </w:rPr>
        <w:t>"Disability" means the condition of being disabled</w:t>
      </w:r>
      <w:proofErr w:type="gramStart"/>
      <w:r w:rsidRPr="00AF6067">
        <w:rPr>
          <w:rFonts w:ascii="Arial" w:hAnsi="Arial" w:cs="Arial"/>
          <w:strike/>
          <w:color w:val="000000"/>
          <w:sz w:val="22"/>
        </w:rPr>
        <w:t>.</w:t>
      </w:r>
      <w:r w:rsidRPr="00AF6067">
        <w:rPr>
          <w:rFonts w:ascii="Arial" w:hAnsi="Arial" w:cs="Arial"/>
          <w:color w:val="000000"/>
          <w:sz w:val="22"/>
          <w:u w:val="single"/>
        </w:rPr>
        <w:t>“</w:t>
      </w:r>
      <w:proofErr w:type="gramEnd"/>
      <w:r w:rsidRPr="00AF6067">
        <w:rPr>
          <w:rFonts w:ascii="Arial" w:hAnsi="Arial" w:cs="Arial"/>
          <w:color w:val="000000"/>
          <w:sz w:val="22"/>
          <w:u w:val="single"/>
        </w:rPr>
        <w:t>Disabled” means a person who has a disability.</w:t>
      </w:r>
      <w:ins w:id="0" w:author="LimN" w:date="2010-07-07T15:04:00Z">
        <w:r w:rsidRPr="00AF6067">
          <w:rPr>
            <w:rFonts w:ascii="Arial" w:hAnsi="Arial" w:cs="Arial"/>
            <w:color w:val="000000"/>
            <w:sz w:val="22"/>
          </w:rPr>
          <w:t xml:space="preserve"> </w:t>
        </w:r>
      </w:ins>
    </w:p>
    <w:p w:rsidR="00F2443D" w:rsidRPr="00AF6067" w:rsidRDefault="00F2443D" w:rsidP="00F2443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rPr>
      </w:pPr>
    </w:p>
    <w:p w:rsidR="00F2443D" w:rsidRPr="00AF6067" w:rsidRDefault="00F2443D" w:rsidP="00F2443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trike/>
          <w:sz w:val="22"/>
        </w:rPr>
      </w:pPr>
      <w:r w:rsidRPr="00AF6067">
        <w:rPr>
          <w:rFonts w:ascii="Arial" w:hAnsi="Arial" w:cs="Arial"/>
          <w:strike/>
          <w:sz w:val="22"/>
        </w:rPr>
        <w:t>J. "Disabled" means, with respect to a person:</w:t>
      </w:r>
    </w:p>
    <w:p w:rsidR="00F2443D" w:rsidRPr="00AF6067" w:rsidRDefault="00F2443D" w:rsidP="00F1743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8"/>
        <w:rPr>
          <w:rFonts w:ascii="Arial" w:hAnsi="Arial" w:cs="Arial"/>
          <w:strike/>
          <w:sz w:val="22"/>
        </w:rPr>
      </w:pPr>
      <w:r w:rsidRPr="00AF6067">
        <w:rPr>
          <w:rFonts w:ascii="Arial" w:hAnsi="Arial" w:cs="Arial"/>
          <w:strike/>
          <w:sz w:val="22"/>
        </w:rPr>
        <w:t>1. Having a physical or mental impairment which substantially limits one or</w:t>
      </w:r>
    </w:p>
    <w:p w:rsidR="00F2443D" w:rsidRPr="00AF6067" w:rsidRDefault="00F2443D" w:rsidP="00F1743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8"/>
        <w:rPr>
          <w:rFonts w:ascii="Arial" w:hAnsi="Arial" w:cs="Arial"/>
          <w:strike/>
          <w:sz w:val="22"/>
        </w:rPr>
      </w:pPr>
      <w:proofErr w:type="gramStart"/>
      <w:r w:rsidRPr="00AF6067">
        <w:rPr>
          <w:rFonts w:ascii="Arial" w:hAnsi="Arial" w:cs="Arial"/>
          <w:strike/>
          <w:sz w:val="22"/>
        </w:rPr>
        <w:t>more</w:t>
      </w:r>
      <w:proofErr w:type="gramEnd"/>
      <w:r w:rsidRPr="00AF6067">
        <w:rPr>
          <w:rFonts w:ascii="Arial" w:hAnsi="Arial" w:cs="Arial"/>
          <w:strike/>
          <w:sz w:val="22"/>
        </w:rPr>
        <w:t xml:space="preserve"> of such person's major life activities, either temporarily or</w:t>
      </w:r>
    </w:p>
    <w:p w:rsidR="00F2443D" w:rsidRPr="00AF6067" w:rsidRDefault="00F2443D" w:rsidP="00F1743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8"/>
        <w:rPr>
          <w:rFonts w:ascii="Arial" w:hAnsi="Arial" w:cs="Arial"/>
          <w:strike/>
          <w:sz w:val="22"/>
        </w:rPr>
      </w:pPr>
      <w:proofErr w:type="gramStart"/>
      <w:r w:rsidRPr="00AF6067">
        <w:rPr>
          <w:rFonts w:ascii="Arial" w:hAnsi="Arial" w:cs="Arial"/>
          <w:strike/>
          <w:sz w:val="22"/>
        </w:rPr>
        <w:t>permanently</w:t>
      </w:r>
      <w:proofErr w:type="gramEnd"/>
      <w:r w:rsidRPr="00AF6067">
        <w:rPr>
          <w:rFonts w:ascii="Arial" w:hAnsi="Arial" w:cs="Arial"/>
          <w:strike/>
          <w:sz w:val="22"/>
        </w:rPr>
        <w:t>; or</w:t>
      </w:r>
    </w:p>
    <w:p w:rsidR="00F2443D" w:rsidRPr="00AF6067" w:rsidRDefault="00F2443D" w:rsidP="00F1743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8"/>
        <w:rPr>
          <w:rFonts w:ascii="Arial" w:hAnsi="Arial" w:cs="Arial"/>
          <w:strike/>
          <w:sz w:val="22"/>
        </w:rPr>
      </w:pPr>
      <w:r w:rsidRPr="00AF6067">
        <w:rPr>
          <w:rFonts w:ascii="Arial" w:hAnsi="Arial" w:cs="Arial"/>
          <w:strike/>
          <w:sz w:val="22"/>
        </w:rPr>
        <w:t>2. Having a record of having such impairment; or</w:t>
      </w:r>
    </w:p>
    <w:p w:rsidR="00F2443D" w:rsidRPr="00AF6067" w:rsidRDefault="00F2443D" w:rsidP="00F1743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8"/>
        <w:rPr>
          <w:rFonts w:ascii="Arial" w:hAnsi="Arial" w:cs="Arial"/>
          <w:strike/>
          <w:sz w:val="22"/>
        </w:rPr>
      </w:pPr>
      <w:r w:rsidRPr="00AF6067">
        <w:rPr>
          <w:rFonts w:ascii="Arial" w:hAnsi="Arial" w:cs="Arial"/>
          <w:strike/>
          <w:sz w:val="22"/>
        </w:rPr>
        <w:t>3. Being regarded as having such an impairment, but such term does not</w:t>
      </w:r>
    </w:p>
    <w:p w:rsidR="00F2443D" w:rsidRPr="00AF6067" w:rsidRDefault="00F2443D" w:rsidP="00F1743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8"/>
        <w:rPr>
          <w:rFonts w:ascii="Arial" w:hAnsi="Arial" w:cs="Arial"/>
          <w:strike/>
          <w:sz w:val="22"/>
        </w:rPr>
      </w:pPr>
      <w:proofErr w:type="gramStart"/>
      <w:r w:rsidRPr="00AF6067">
        <w:rPr>
          <w:rFonts w:ascii="Arial" w:hAnsi="Arial" w:cs="Arial"/>
          <w:strike/>
          <w:sz w:val="22"/>
        </w:rPr>
        <w:t>include</w:t>
      </w:r>
      <w:proofErr w:type="gramEnd"/>
      <w:r w:rsidRPr="00AF6067">
        <w:rPr>
          <w:rFonts w:ascii="Arial" w:hAnsi="Arial" w:cs="Arial"/>
          <w:strike/>
          <w:sz w:val="22"/>
        </w:rPr>
        <w:t xml:space="preserve"> current illegal use of a controlled substance (as defined in section</w:t>
      </w:r>
    </w:p>
    <w:p w:rsidR="00F2443D" w:rsidRPr="00AF6067" w:rsidRDefault="00F2443D" w:rsidP="00F1743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8"/>
        <w:rPr>
          <w:rFonts w:ascii="Arial" w:hAnsi="Arial" w:cs="Arial"/>
          <w:strike/>
          <w:sz w:val="22"/>
        </w:rPr>
      </w:pPr>
      <w:r w:rsidRPr="00AF6067">
        <w:rPr>
          <w:rFonts w:ascii="Arial" w:hAnsi="Arial" w:cs="Arial"/>
          <w:strike/>
          <w:sz w:val="22"/>
        </w:rPr>
        <w:lastRenderedPageBreak/>
        <w:t>102 of the Controlled Substances Act as of the date of passage of this</w:t>
      </w:r>
    </w:p>
    <w:p w:rsidR="00F2443D" w:rsidRPr="00AF6067" w:rsidRDefault="00F2443D" w:rsidP="00F1743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8"/>
        <w:rPr>
          <w:rFonts w:ascii="Arial" w:hAnsi="Arial" w:cs="Arial"/>
          <w:strike/>
          <w:sz w:val="22"/>
        </w:rPr>
      </w:pPr>
      <w:proofErr w:type="gramStart"/>
      <w:r w:rsidRPr="00AF6067">
        <w:rPr>
          <w:rFonts w:ascii="Arial" w:hAnsi="Arial" w:cs="Arial"/>
          <w:strike/>
          <w:sz w:val="22"/>
        </w:rPr>
        <w:t>section</w:t>
      </w:r>
      <w:proofErr w:type="gramEnd"/>
      <w:r w:rsidRPr="00AF6067">
        <w:rPr>
          <w:rFonts w:ascii="Arial" w:hAnsi="Arial" w:cs="Arial"/>
          <w:strike/>
          <w:sz w:val="22"/>
        </w:rPr>
        <w:t xml:space="preserve"> (21 U.S.C. 802)).</w:t>
      </w:r>
    </w:p>
    <w:p w:rsidR="00F17439" w:rsidRPr="00AF6067" w:rsidRDefault="00F17439" w:rsidP="00F17439">
      <w:pPr>
        <w:spacing w:after="0"/>
        <w:rPr>
          <w:rFonts w:ascii="Arial" w:hAnsi="Arial" w:cs="Arial"/>
          <w:sz w:val="22"/>
          <w:szCs w:val="24"/>
        </w:rPr>
      </w:pPr>
    </w:p>
    <w:p w:rsidR="00F17439" w:rsidRPr="00AF6067" w:rsidRDefault="00F2443D" w:rsidP="00F17439">
      <w:pPr>
        <w:spacing w:after="0"/>
        <w:jc w:val="left"/>
        <w:rPr>
          <w:rFonts w:ascii="Arial" w:hAnsi="Arial" w:cs="Arial"/>
          <w:sz w:val="22"/>
          <w:szCs w:val="24"/>
          <w:u w:val="single"/>
        </w:rPr>
      </w:pPr>
      <w:r w:rsidRPr="00AF6067">
        <w:rPr>
          <w:rFonts w:ascii="Arial" w:hAnsi="Arial" w:cs="Arial"/>
          <w:sz w:val="22"/>
          <w:szCs w:val="24"/>
          <w:u w:val="single"/>
        </w:rPr>
        <w:t>(1) "Disability" means the presence of a sensory, mental, or physical impairment that:</w:t>
      </w:r>
    </w:p>
    <w:p w:rsidR="00F2443D" w:rsidRPr="00AF6067" w:rsidRDefault="00F2443D" w:rsidP="00F17439">
      <w:pPr>
        <w:spacing w:after="0"/>
        <w:ind w:left="288"/>
        <w:jc w:val="left"/>
        <w:rPr>
          <w:rFonts w:ascii="Arial" w:hAnsi="Arial" w:cs="Arial"/>
          <w:sz w:val="22"/>
          <w:szCs w:val="24"/>
          <w:u w:val="single"/>
        </w:rPr>
      </w:pPr>
      <w:r w:rsidRPr="00AF6067">
        <w:rPr>
          <w:rFonts w:ascii="Arial" w:hAnsi="Arial" w:cs="Arial"/>
          <w:sz w:val="22"/>
          <w:szCs w:val="24"/>
          <w:u w:val="single"/>
        </w:rPr>
        <w:t>(</w:t>
      </w:r>
      <w:proofErr w:type="gramStart"/>
      <w:r w:rsidRPr="00AF6067">
        <w:rPr>
          <w:rFonts w:ascii="Arial" w:hAnsi="Arial" w:cs="Arial"/>
          <w:sz w:val="22"/>
          <w:szCs w:val="24"/>
          <w:u w:val="single"/>
        </w:rPr>
        <w:t>a</w:t>
      </w:r>
      <w:proofErr w:type="gramEnd"/>
      <w:r w:rsidRPr="00AF6067">
        <w:rPr>
          <w:rFonts w:ascii="Arial" w:hAnsi="Arial" w:cs="Arial"/>
          <w:sz w:val="22"/>
          <w:szCs w:val="24"/>
          <w:u w:val="single"/>
        </w:rPr>
        <w:t>) Is medically cognizable or diagnosable; or</w:t>
      </w:r>
    </w:p>
    <w:p w:rsidR="00F2443D" w:rsidRPr="00AF6067" w:rsidRDefault="00F2443D" w:rsidP="00F17439">
      <w:pPr>
        <w:spacing w:after="0"/>
        <w:ind w:left="288"/>
        <w:jc w:val="left"/>
        <w:rPr>
          <w:rFonts w:ascii="Arial" w:hAnsi="Arial" w:cs="Arial"/>
          <w:sz w:val="22"/>
          <w:szCs w:val="24"/>
          <w:u w:val="single"/>
        </w:rPr>
      </w:pPr>
    </w:p>
    <w:p w:rsidR="00F2443D" w:rsidRPr="00AF6067" w:rsidRDefault="00F2443D" w:rsidP="00F17439">
      <w:pPr>
        <w:spacing w:after="0"/>
        <w:ind w:left="288"/>
        <w:jc w:val="left"/>
        <w:rPr>
          <w:rFonts w:ascii="Arial" w:hAnsi="Arial" w:cs="Arial"/>
          <w:sz w:val="22"/>
          <w:szCs w:val="24"/>
          <w:u w:val="single"/>
        </w:rPr>
      </w:pPr>
      <w:r w:rsidRPr="00AF6067">
        <w:rPr>
          <w:rFonts w:ascii="Arial" w:hAnsi="Arial" w:cs="Arial"/>
          <w:sz w:val="22"/>
          <w:szCs w:val="24"/>
          <w:u w:val="single"/>
        </w:rPr>
        <w:t>(b) Exists as a record or history; or</w:t>
      </w:r>
    </w:p>
    <w:p w:rsidR="00F2443D" w:rsidRPr="00AF6067" w:rsidRDefault="00F2443D" w:rsidP="00F17439">
      <w:pPr>
        <w:spacing w:after="0"/>
        <w:ind w:left="288"/>
        <w:jc w:val="left"/>
        <w:rPr>
          <w:rFonts w:ascii="Arial" w:hAnsi="Arial" w:cs="Arial"/>
          <w:sz w:val="22"/>
          <w:szCs w:val="24"/>
          <w:u w:val="single"/>
        </w:rPr>
      </w:pPr>
    </w:p>
    <w:p w:rsidR="00F2443D" w:rsidRPr="00AF6067" w:rsidRDefault="00F2443D" w:rsidP="00F17439">
      <w:pPr>
        <w:spacing w:after="0"/>
        <w:ind w:left="288"/>
        <w:jc w:val="left"/>
        <w:rPr>
          <w:rFonts w:ascii="Arial" w:hAnsi="Arial" w:cs="Arial"/>
          <w:sz w:val="22"/>
          <w:szCs w:val="24"/>
          <w:u w:val="single"/>
        </w:rPr>
      </w:pPr>
      <w:r w:rsidRPr="00AF6067">
        <w:rPr>
          <w:rFonts w:ascii="Arial" w:hAnsi="Arial" w:cs="Arial"/>
          <w:sz w:val="22"/>
          <w:szCs w:val="24"/>
          <w:u w:val="single"/>
        </w:rPr>
        <w:t>(c) Is perceived to exist whether or not it exists in fact.</w:t>
      </w:r>
    </w:p>
    <w:p w:rsidR="00F2443D" w:rsidRPr="00AF6067" w:rsidRDefault="00F2443D" w:rsidP="00F17439">
      <w:pPr>
        <w:spacing w:after="0"/>
        <w:ind w:left="720"/>
        <w:jc w:val="left"/>
        <w:rPr>
          <w:rFonts w:ascii="Arial" w:hAnsi="Arial" w:cs="Arial"/>
          <w:sz w:val="22"/>
          <w:szCs w:val="24"/>
          <w:u w:val="single"/>
        </w:rPr>
      </w:pPr>
    </w:p>
    <w:p w:rsidR="00F17439" w:rsidRPr="00AF6067" w:rsidRDefault="00F2443D" w:rsidP="00F17439">
      <w:pPr>
        <w:spacing w:after="0"/>
        <w:jc w:val="left"/>
        <w:rPr>
          <w:rFonts w:ascii="Arial" w:hAnsi="Arial" w:cs="Arial"/>
          <w:sz w:val="22"/>
          <w:szCs w:val="24"/>
          <w:u w:val="single"/>
        </w:rPr>
      </w:pPr>
      <w:r w:rsidRPr="00AF6067">
        <w:rPr>
          <w:rFonts w:ascii="Arial" w:hAnsi="Arial" w:cs="Arial"/>
          <w:sz w:val="22"/>
          <w:szCs w:val="24"/>
          <w:u w:val="single"/>
        </w:rPr>
        <w:t>(2) A disability exists whether it is temporary or permanent, common or uncommon, mitigated or unmitigated, or whether or not it limits the ability to work generally or work at a particular job or whether or not it limits any other activity wit</w:t>
      </w:r>
      <w:r w:rsidR="00F17439" w:rsidRPr="00AF6067">
        <w:rPr>
          <w:rFonts w:ascii="Arial" w:hAnsi="Arial" w:cs="Arial"/>
          <w:sz w:val="22"/>
          <w:szCs w:val="24"/>
          <w:u w:val="single"/>
        </w:rPr>
        <w:t>hin the scope of this chapter.</w:t>
      </w:r>
    </w:p>
    <w:p w:rsidR="00F17439" w:rsidRPr="00AF6067" w:rsidRDefault="00F17439" w:rsidP="00F17439">
      <w:pPr>
        <w:spacing w:after="0"/>
        <w:ind w:left="720"/>
        <w:jc w:val="left"/>
        <w:rPr>
          <w:rFonts w:ascii="Arial" w:hAnsi="Arial" w:cs="Arial"/>
          <w:sz w:val="22"/>
          <w:szCs w:val="24"/>
          <w:u w:val="single"/>
        </w:rPr>
      </w:pPr>
    </w:p>
    <w:p w:rsidR="00F2443D" w:rsidRPr="00AF6067" w:rsidRDefault="00F2443D" w:rsidP="00F17439">
      <w:pPr>
        <w:spacing w:after="0"/>
        <w:jc w:val="left"/>
        <w:rPr>
          <w:rFonts w:ascii="Arial" w:hAnsi="Arial" w:cs="Arial"/>
          <w:sz w:val="22"/>
          <w:szCs w:val="24"/>
          <w:u w:val="single"/>
        </w:rPr>
      </w:pPr>
      <w:r w:rsidRPr="00AF6067">
        <w:rPr>
          <w:rFonts w:ascii="Arial" w:hAnsi="Arial" w:cs="Arial"/>
          <w:sz w:val="22"/>
          <w:szCs w:val="24"/>
          <w:u w:val="single"/>
        </w:rPr>
        <w:t>(3) For purposes of this definition, "impairment" includes, but is not limited to:</w:t>
      </w:r>
    </w:p>
    <w:p w:rsidR="00F2443D" w:rsidRPr="00AF6067" w:rsidRDefault="00F2443D" w:rsidP="00F17439">
      <w:pPr>
        <w:spacing w:after="0"/>
        <w:ind w:left="720"/>
        <w:jc w:val="left"/>
        <w:rPr>
          <w:rFonts w:ascii="Arial" w:hAnsi="Arial" w:cs="Arial"/>
          <w:sz w:val="22"/>
          <w:szCs w:val="24"/>
          <w:u w:val="single"/>
        </w:rPr>
      </w:pPr>
    </w:p>
    <w:p w:rsidR="00F2443D" w:rsidRPr="00AF6067" w:rsidRDefault="00F2443D" w:rsidP="00F17439">
      <w:pPr>
        <w:spacing w:after="0"/>
        <w:ind w:left="288"/>
        <w:jc w:val="left"/>
        <w:rPr>
          <w:rFonts w:ascii="Arial" w:hAnsi="Arial" w:cs="Arial"/>
          <w:sz w:val="22"/>
          <w:szCs w:val="24"/>
          <w:u w:val="single"/>
        </w:rPr>
      </w:pPr>
      <w:r w:rsidRPr="00AF6067">
        <w:rPr>
          <w:rFonts w:ascii="Arial" w:hAnsi="Arial" w:cs="Arial"/>
          <w:sz w:val="22"/>
          <w:szCs w:val="24"/>
          <w:u w:val="single"/>
        </w:rPr>
        <w:t xml:space="preserve">(a) Any physiological disorder, or condition, cosmetic disfigurement, or anatomical loss affecting one or more </w:t>
      </w:r>
      <w:r w:rsidR="00EB0C22">
        <w:rPr>
          <w:rFonts w:ascii="Arial" w:hAnsi="Arial" w:cs="Arial"/>
          <w:sz w:val="22"/>
          <w:szCs w:val="24"/>
          <w:u w:val="single"/>
        </w:rPr>
        <w:t>of the following body systems: n</w:t>
      </w:r>
      <w:r w:rsidRPr="00AF6067">
        <w:rPr>
          <w:rFonts w:ascii="Arial" w:hAnsi="Arial" w:cs="Arial"/>
          <w:sz w:val="22"/>
          <w:szCs w:val="24"/>
          <w:u w:val="single"/>
        </w:rPr>
        <w:t xml:space="preserve">eurological, musculoskeletal, special sense organs, respiratory, including speech organs, cardiovascular, reproductive, digestive, genitor-urinary, </w:t>
      </w:r>
      <w:proofErr w:type="spellStart"/>
      <w:r w:rsidRPr="00AF6067">
        <w:rPr>
          <w:rFonts w:ascii="Arial" w:hAnsi="Arial" w:cs="Arial"/>
          <w:sz w:val="22"/>
          <w:szCs w:val="24"/>
          <w:u w:val="single"/>
        </w:rPr>
        <w:t>hemic</w:t>
      </w:r>
      <w:proofErr w:type="spellEnd"/>
      <w:r w:rsidRPr="00AF6067">
        <w:rPr>
          <w:rFonts w:ascii="Arial" w:hAnsi="Arial" w:cs="Arial"/>
          <w:sz w:val="22"/>
          <w:szCs w:val="24"/>
          <w:u w:val="single"/>
        </w:rPr>
        <w:t xml:space="preserve"> and lymphatic, skin, and endocrine; or</w:t>
      </w:r>
    </w:p>
    <w:p w:rsidR="00F2443D" w:rsidRPr="00AF6067" w:rsidRDefault="00F2443D" w:rsidP="00F17439">
      <w:pPr>
        <w:spacing w:after="0"/>
        <w:ind w:left="288"/>
        <w:jc w:val="left"/>
        <w:rPr>
          <w:rFonts w:ascii="Arial" w:hAnsi="Arial" w:cs="Arial"/>
          <w:sz w:val="22"/>
          <w:szCs w:val="24"/>
          <w:u w:val="single"/>
        </w:rPr>
      </w:pPr>
    </w:p>
    <w:p w:rsidR="00F2443D" w:rsidRPr="00AF6067" w:rsidRDefault="00F2443D" w:rsidP="00F17439">
      <w:pPr>
        <w:spacing w:after="0"/>
        <w:ind w:left="288"/>
        <w:jc w:val="left"/>
        <w:rPr>
          <w:rFonts w:ascii="Arial" w:hAnsi="Arial" w:cs="Arial"/>
          <w:sz w:val="22"/>
          <w:szCs w:val="24"/>
          <w:u w:val="single"/>
        </w:rPr>
      </w:pPr>
      <w:r w:rsidRPr="00AF6067">
        <w:rPr>
          <w:rFonts w:ascii="Arial" w:hAnsi="Arial" w:cs="Arial"/>
          <w:sz w:val="22"/>
          <w:szCs w:val="24"/>
          <w:u w:val="single"/>
        </w:rPr>
        <w:t>(b) Any mental, developmental, traumatic, or psychological disorder, including but not limited to cognitive limitation, organic brain syndrome, emotional or mental illness, and specific learning disabilities.</w:t>
      </w:r>
    </w:p>
    <w:p w:rsidR="00AF6067" w:rsidRPr="00AF6067" w:rsidRDefault="00AF6067" w:rsidP="00F2443D">
      <w:pPr>
        <w:spacing w:after="0"/>
        <w:rPr>
          <w:rFonts w:ascii="Arial" w:hAnsi="Arial" w:cs="Arial"/>
          <w:sz w:val="22"/>
          <w:szCs w:val="24"/>
        </w:rPr>
      </w:pPr>
    </w:p>
    <w:p w:rsidR="00F2443D" w:rsidRPr="00AF6067" w:rsidRDefault="00F2443D" w:rsidP="00F2443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b/>
          <w:sz w:val="22"/>
        </w:rPr>
      </w:pPr>
      <w:r w:rsidRPr="00AF6067">
        <w:rPr>
          <w:rFonts w:ascii="Arial" w:hAnsi="Arial" w:cs="Arial"/>
          <w:b/>
          <w:sz w:val="22"/>
        </w:rPr>
        <w:t>SMC 14.08.020</w:t>
      </w:r>
    </w:p>
    <w:p w:rsidR="00F17439" w:rsidRDefault="00F17439" w:rsidP="00F2443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rPr>
      </w:pPr>
    </w:p>
    <w:p w:rsidR="00F2443D" w:rsidRPr="00AF6067" w:rsidRDefault="00F2443D" w:rsidP="00F2443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trike/>
          <w:sz w:val="22"/>
        </w:rPr>
      </w:pPr>
      <w:r w:rsidRPr="00AF6067">
        <w:rPr>
          <w:rFonts w:ascii="Arial" w:hAnsi="Arial" w:cs="Arial"/>
          <w:strike/>
          <w:sz w:val="22"/>
        </w:rPr>
        <w:t>J. "Disability" means the condition of being disabled.</w:t>
      </w:r>
    </w:p>
    <w:p w:rsidR="00F2443D" w:rsidRPr="00AF6067" w:rsidRDefault="00F2443D" w:rsidP="00F2443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u w:val="single"/>
        </w:rPr>
      </w:pPr>
      <w:r w:rsidRPr="00AF6067">
        <w:rPr>
          <w:rFonts w:ascii="Arial" w:hAnsi="Arial" w:cs="Arial"/>
          <w:sz w:val="22"/>
          <w:u w:val="single"/>
        </w:rPr>
        <w:t>J. “Disabled” means a person who has a disability.</w:t>
      </w:r>
    </w:p>
    <w:p w:rsidR="00F17439" w:rsidRPr="00AF6067" w:rsidRDefault="00F17439" w:rsidP="00F2443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u w:val="single"/>
        </w:rPr>
      </w:pPr>
    </w:p>
    <w:p w:rsidR="00F2443D" w:rsidRPr="00AF6067" w:rsidRDefault="00F2443D" w:rsidP="00F2443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trike/>
          <w:sz w:val="22"/>
        </w:rPr>
      </w:pPr>
      <w:r w:rsidRPr="00AF6067">
        <w:rPr>
          <w:rFonts w:ascii="Arial" w:hAnsi="Arial" w:cs="Arial"/>
          <w:strike/>
          <w:sz w:val="22"/>
        </w:rPr>
        <w:t>K. "Disabled" means, with respect to a person:</w:t>
      </w:r>
    </w:p>
    <w:p w:rsidR="00F2443D" w:rsidRPr="00AF6067" w:rsidRDefault="00F2443D" w:rsidP="00F1743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8"/>
        <w:rPr>
          <w:rFonts w:ascii="Arial" w:hAnsi="Arial" w:cs="Arial"/>
          <w:strike/>
          <w:sz w:val="22"/>
        </w:rPr>
      </w:pPr>
      <w:r w:rsidRPr="00AF6067">
        <w:rPr>
          <w:rFonts w:ascii="Arial" w:hAnsi="Arial" w:cs="Arial"/>
          <w:strike/>
          <w:sz w:val="22"/>
        </w:rPr>
        <w:t>1. Having a physical or mental impairment which substantially limits one (1)</w:t>
      </w:r>
    </w:p>
    <w:p w:rsidR="00F2443D" w:rsidRPr="00AF6067" w:rsidRDefault="00F2443D" w:rsidP="00F1743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8"/>
        <w:rPr>
          <w:rFonts w:ascii="Arial" w:hAnsi="Arial" w:cs="Arial"/>
          <w:strike/>
          <w:sz w:val="22"/>
        </w:rPr>
      </w:pPr>
      <w:proofErr w:type="gramStart"/>
      <w:r w:rsidRPr="00AF6067">
        <w:rPr>
          <w:rFonts w:ascii="Arial" w:hAnsi="Arial" w:cs="Arial"/>
          <w:strike/>
          <w:sz w:val="22"/>
        </w:rPr>
        <w:t>or</w:t>
      </w:r>
      <w:proofErr w:type="gramEnd"/>
      <w:r w:rsidRPr="00AF6067">
        <w:rPr>
          <w:rFonts w:ascii="Arial" w:hAnsi="Arial" w:cs="Arial"/>
          <w:strike/>
          <w:sz w:val="22"/>
        </w:rPr>
        <w:t xml:space="preserve"> more of such person's major life activities, either temporarily or</w:t>
      </w:r>
    </w:p>
    <w:p w:rsidR="00F2443D" w:rsidRPr="00AF6067" w:rsidRDefault="00F2443D" w:rsidP="00F1743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8"/>
        <w:rPr>
          <w:rFonts w:ascii="Arial" w:hAnsi="Arial" w:cs="Arial"/>
          <w:strike/>
          <w:sz w:val="22"/>
        </w:rPr>
      </w:pPr>
      <w:proofErr w:type="gramStart"/>
      <w:r w:rsidRPr="00AF6067">
        <w:rPr>
          <w:rFonts w:ascii="Arial" w:hAnsi="Arial" w:cs="Arial"/>
          <w:strike/>
          <w:sz w:val="22"/>
        </w:rPr>
        <w:t>permanently</w:t>
      </w:r>
      <w:proofErr w:type="gramEnd"/>
      <w:r w:rsidRPr="00AF6067">
        <w:rPr>
          <w:rFonts w:ascii="Arial" w:hAnsi="Arial" w:cs="Arial"/>
          <w:strike/>
          <w:sz w:val="22"/>
        </w:rPr>
        <w:t>, or</w:t>
      </w:r>
    </w:p>
    <w:p w:rsidR="00F2443D" w:rsidRPr="00AF6067" w:rsidRDefault="00F2443D" w:rsidP="00F1743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8"/>
        <w:rPr>
          <w:rFonts w:ascii="Arial" w:hAnsi="Arial" w:cs="Arial"/>
          <w:strike/>
          <w:sz w:val="22"/>
        </w:rPr>
      </w:pPr>
      <w:r w:rsidRPr="00AF6067">
        <w:rPr>
          <w:rFonts w:ascii="Arial" w:hAnsi="Arial" w:cs="Arial"/>
          <w:strike/>
          <w:sz w:val="22"/>
        </w:rPr>
        <w:t>2. Having a record of having such an impairment, or</w:t>
      </w:r>
    </w:p>
    <w:p w:rsidR="00F2443D" w:rsidRPr="00AF6067" w:rsidRDefault="00F2443D" w:rsidP="00F1743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8"/>
        <w:rPr>
          <w:rFonts w:ascii="Arial" w:hAnsi="Arial" w:cs="Arial"/>
          <w:strike/>
          <w:sz w:val="22"/>
        </w:rPr>
      </w:pPr>
      <w:r w:rsidRPr="00AF6067">
        <w:rPr>
          <w:rFonts w:ascii="Arial" w:hAnsi="Arial" w:cs="Arial"/>
          <w:strike/>
          <w:sz w:val="22"/>
        </w:rPr>
        <w:t>3. Being regarded as having such an impairment, but such term does not</w:t>
      </w:r>
    </w:p>
    <w:p w:rsidR="00F2443D" w:rsidRPr="00AF6067" w:rsidRDefault="00F2443D" w:rsidP="00F1743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8"/>
        <w:rPr>
          <w:rFonts w:ascii="Arial" w:hAnsi="Arial" w:cs="Arial"/>
          <w:strike/>
          <w:sz w:val="22"/>
        </w:rPr>
      </w:pPr>
      <w:proofErr w:type="gramStart"/>
      <w:r w:rsidRPr="00AF6067">
        <w:rPr>
          <w:rFonts w:ascii="Arial" w:hAnsi="Arial" w:cs="Arial"/>
          <w:strike/>
          <w:sz w:val="22"/>
        </w:rPr>
        <w:t>include</w:t>
      </w:r>
      <w:proofErr w:type="gramEnd"/>
      <w:r w:rsidRPr="00AF6067">
        <w:rPr>
          <w:rFonts w:ascii="Arial" w:hAnsi="Arial" w:cs="Arial"/>
          <w:strike/>
          <w:sz w:val="22"/>
        </w:rPr>
        <w:t xml:space="preserve"> current illegal use of a controlled substance (as defined in section</w:t>
      </w:r>
    </w:p>
    <w:p w:rsidR="00F2443D" w:rsidRPr="00AF6067" w:rsidRDefault="00F2443D" w:rsidP="00F1743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8"/>
        <w:rPr>
          <w:rFonts w:ascii="Arial" w:hAnsi="Arial" w:cs="Arial"/>
          <w:strike/>
          <w:sz w:val="22"/>
        </w:rPr>
      </w:pPr>
      <w:r w:rsidRPr="00AF6067">
        <w:rPr>
          <w:rFonts w:ascii="Arial" w:hAnsi="Arial" w:cs="Arial"/>
          <w:strike/>
          <w:sz w:val="22"/>
        </w:rPr>
        <w:t>102 of the Controlled Substances Act as of the date of passage of this</w:t>
      </w:r>
    </w:p>
    <w:p w:rsidR="00F2443D" w:rsidRPr="00AF6067" w:rsidRDefault="00F2443D" w:rsidP="00F1743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8"/>
        <w:rPr>
          <w:rFonts w:ascii="Arial" w:hAnsi="Arial" w:cs="Arial"/>
          <w:strike/>
          <w:sz w:val="22"/>
        </w:rPr>
      </w:pPr>
      <w:proofErr w:type="gramStart"/>
      <w:r w:rsidRPr="00AF6067">
        <w:rPr>
          <w:rFonts w:ascii="Arial" w:hAnsi="Arial" w:cs="Arial"/>
          <w:strike/>
          <w:sz w:val="22"/>
        </w:rPr>
        <w:t>section</w:t>
      </w:r>
      <w:proofErr w:type="gramEnd"/>
      <w:r w:rsidRPr="00AF6067">
        <w:rPr>
          <w:rFonts w:ascii="Arial" w:hAnsi="Arial" w:cs="Arial"/>
          <w:strike/>
          <w:sz w:val="22"/>
        </w:rPr>
        <w:t xml:space="preserve"> (21 U.S.C. 802)).</w:t>
      </w:r>
    </w:p>
    <w:p w:rsidR="00F17439" w:rsidRPr="00AF6067" w:rsidRDefault="00F17439" w:rsidP="00F2443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trike/>
          <w:sz w:val="22"/>
        </w:rPr>
      </w:pPr>
    </w:p>
    <w:p w:rsidR="00F2443D" w:rsidRPr="00AF6067" w:rsidRDefault="00F2443D" w:rsidP="00F17439">
      <w:pPr>
        <w:spacing w:after="0"/>
        <w:ind w:left="288"/>
        <w:jc w:val="left"/>
        <w:rPr>
          <w:rFonts w:ascii="Arial" w:hAnsi="Arial" w:cs="Arial"/>
          <w:sz w:val="22"/>
          <w:szCs w:val="24"/>
          <w:u w:val="single"/>
        </w:rPr>
      </w:pPr>
      <w:r w:rsidRPr="00AF6067">
        <w:rPr>
          <w:rFonts w:ascii="Arial" w:hAnsi="Arial" w:cs="Arial"/>
          <w:sz w:val="22"/>
          <w:szCs w:val="24"/>
          <w:u w:val="single"/>
        </w:rPr>
        <w:t>(1) "Disability" means the presence of a sensory, mental, or physical impairment that:</w:t>
      </w:r>
    </w:p>
    <w:p w:rsidR="00F17439" w:rsidRPr="00AF6067" w:rsidRDefault="00F17439" w:rsidP="00F17439">
      <w:pPr>
        <w:spacing w:after="0"/>
        <w:jc w:val="left"/>
        <w:rPr>
          <w:rFonts w:ascii="Arial" w:hAnsi="Arial" w:cs="Arial"/>
          <w:sz w:val="22"/>
          <w:szCs w:val="24"/>
          <w:u w:val="single"/>
        </w:rPr>
      </w:pPr>
    </w:p>
    <w:p w:rsidR="00F2443D" w:rsidRPr="00AF6067" w:rsidRDefault="00F2443D" w:rsidP="00F17439">
      <w:pPr>
        <w:spacing w:after="0"/>
        <w:ind w:left="576"/>
        <w:jc w:val="left"/>
        <w:rPr>
          <w:rFonts w:ascii="Arial" w:hAnsi="Arial" w:cs="Arial"/>
          <w:sz w:val="22"/>
          <w:szCs w:val="24"/>
          <w:u w:val="single"/>
        </w:rPr>
      </w:pPr>
      <w:r w:rsidRPr="00AF6067">
        <w:rPr>
          <w:rFonts w:ascii="Arial" w:hAnsi="Arial" w:cs="Arial"/>
          <w:sz w:val="22"/>
          <w:szCs w:val="24"/>
          <w:u w:val="single"/>
        </w:rPr>
        <w:t>(</w:t>
      </w:r>
      <w:proofErr w:type="gramStart"/>
      <w:r w:rsidRPr="00AF6067">
        <w:rPr>
          <w:rFonts w:ascii="Arial" w:hAnsi="Arial" w:cs="Arial"/>
          <w:sz w:val="22"/>
          <w:szCs w:val="24"/>
          <w:u w:val="single"/>
        </w:rPr>
        <w:t>a</w:t>
      </w:r>
      <w:proofErr w:type="gramEnd"/>
      <w:r w:rsidRPr="00AF6067">
        <w:rPr>
          <w:rFonts w:ascii="Arial" w:hAnsi="Arial" w:cs="Arial"/>
          <w:sz w:val="22"/>
          <w:szCs w:val="24"/>
          <w:u w:val="single"/>
        </w:rPr>
        <w:t>) Is medically cognizable or diagnosable; or</w:t>
      </w:r>
    </w:p>
    <w:p w:rsidR="00F2443D" w:rsidRPr="00AF6067" w:rsidRDefault="00F2443D" w:rsidP="00F17439">
      <w:pPr>
        <w:spacing w:after="0"/>
        <w:ind w:left="576"/>
        <w:jc w:val="left"/>
        <w:rPr>
          <w:rFonts w:ascii="Arial" w:hAnsi="Arial" w:cs="Arial"/>
          <w:sz w:val="22"/>
          <w:szCs w:val="24"/>
          <w:u w:val="single"/>
        </w:rPr>
      </w:pPr>
    </w:p>
    <w:p w:rsidR="00F2443D" w:rsidRPr="00AF6067" w:rsidRDefault="00F2443D" w:rsidP="00F17439">
      <w:pPr>
        <w:spacing w:after="0"/>
        <w:ind w:left="576"/>
        <w:jc w:val="left"/>
        <w:rPr>
          <w:rFonts w:ascii="Arial" w:hAnsi="Arial" w:cs="Arial"/>
          <w:sz w:val="22"/>
          <w:szCs w:val="24"/>
          <w:u w:val="single"/>
        </w:rPr>
      </w:pPr>
      <w:r w:rsidRPr="00AF6067">
        <w:rPr>
          <w:rFonts w:ascii="Arial" w:hAnsi="Arial" w:cs="Arial"/>
          <w:sz w:val="22"/>
          <w:szCs w:val="24"/>
          <w:u w:val="single"/>
        </w:rPr>
        <w:t>(b) Exists as a record or history; or</w:t>
      </w:r>
    </w:p>
    <w:p w:rsidR="00F2443D" w:rsidRPr="00AF6067" w:rsidRDefault="00F2443D" w:rsidP="00F17439">
      <w:pPr>
        <w:spacing w:after="0"/>
        <w:ind w:left="576"/>
        <w:jc w:val="left"/>
        <w:rPr>
          <w:rFonts w:ascii="Arial" w:hAnsi="Arial" w:cs="Arial"/>
          <w:sz w:val="22"/>
          <w:szCs w:val="24"/>
          <w:u w:val="single"/>
        </w:rPr>
      </w:pPr>
    </w:p>
    <w:p w:rsidR="00F2443D" w:rsidRPr="00AF6067" w:rsidRDefault="00F2443D" w:rsidP="00F17439">
      <w:pPr>
        <w:spacing w:after="0"/>
        <w:ind w:left="576"/>
        <w:jc w:val="left"/>
        <w:rPr>
          <w:rFonts w:ascii="Arial" w:hAnsi="Arial" w:cs="Arial"/>
          <w:sz w:val="22"/>
          <w:szCs w:val="24"/>
          <w:u w:val="single"/>
        </w:rPr>
      </w:pPr>
      <w:r w:rsidRPr="00AF6067">
        <w:rPr>
          <w:rFonts w:ascii="Arial" w:hAnsi="Arial" w:cs="Arial"/>
          <w:sz w:val="22"/>
          <w:szCs w:val="24"/>
          <w:u w:val="single"/>
        </w:rPr>
        <w:lastRenderedPageBreak/>
        <w:t>(c) Is perceived to exist whether or not it exists in fact.</w:t>
      </w:r>
    </w:p>
    <w:p w:rsidR="00F2443D" w:rsidRPr="00AF6067" w:rsidRDefault="00F2443D" w:rsidP="00F17439">
      <w:pPr>
        <w:spacing w:after="0"/>
        <w:jc w:val="left"/>
        <w:rPr>
          <w:rFonts w:ascii="Arial" w:hAnsi="Arial" w:cs="Arial"/>
          <w:sz w:val="22"/>
          <w:szCs w:val="24"/>
          <w:u w:val="single"/>
        </w:rPr>
      </w:pPr>
    </w:p>
    <w:p w:rsidR="00F17439" w:rsidRPr="00AF6067" w:rsidRDefault="00F2443D" w:rsidP="00F17439">
      <w:pPr>
        <w:spacing w:after="0"/>
        <w:ind w:left="288"/>
        <w:jc w:val="left"/>
        <w:rPr>
          <w:rFonts w:ascii="Arial" w:hAnsi="Arial" w:cs="Arial"/>
          <w:sz w:val="22"/>
          <w:szCs w:val="24"/>
          <w:u w:val="single"/>
        </w:rPr>
      </w:pPr>
      <w:r w:rsidRPr="00AF6067">
        <w:rPr>
          <w:rFonts w:ascii="Arial" w:hAnsi="Arial" w:cs="Arial"/>
          <w:sz w:val="22"/>
          <w:szCs w:val="24"/>
          <w:u w:val="single"/>
        </w:rPr>
        <w:t>(2) A disability exists whether it is temporary or permanent, common or uncommon, mitigated or unmitigated, or whether or not it limits the ability to work generally or work at a particular job or whether or not it limits any other activity wit</w:t>
      </w:r>
      <w:r w:rsidR="00F17439" w:rsidRPr="00AF6067">
        <w:rPr>
          <w:rFonts w:ascii="Arial" w:hAnsi="Arial" w:cs="Arial"/>
          <w:sz w:val="22"/>
          <w:szCs w:val="24"/>
          <w:u w:val="single"/>
        </w:rPr>
        <w:t>hin the scope of this chapter.</w:t>
      </w:r>
    </w:p>
    <w:p w:rsidR="00F17439" w:rsidRPr="00AF6067" w:rsidRDefault="00F17439" w:rsidP="00F17439">
      <w:pPr>
        <w:spacing w:after="0"/>
        <w:ind w:left="288"/>
        <w:jc w:val="left"/>
        <w:rPr>
          <w:rFonts w:ascii="Arial" w:hAnsi="Arial" w:cs="Arial"/>
          <w:sz w:val="22"/>
          <w:szCs w:val="24"/>
          <w:u w:val="single"/>
        </w:rPr>
      </w:pPr>
    </w:p>
    <w:p w:rsidR="00F2443D" w:rsidRPr="00AF6067" w:rsidRDefault="00F2443D" w:rsidP="00F17439">
      <w:pPr>
        <w:spacing w:after="0"/>
        <w:ind w:left="288"/>
        <w:jc w:val="left"/>
        <w:rPr>
          <w:rFonts w:ascii="Arial" w:hAnsi="Arial" w:cs="Arial"/>
          <w:sz w:val="22"/>
          <w:szCs w:val="24"/>
          <w:u w:val="single"/>
        </w:rPr>
      </w:pPr>
      <w:r w:rsidRPr="00AF6067">
        <w:rPr>
          <w:rFonts w:ascii="Arial" w:hAnsi="Arial" w:cs="Arial"/>
          <w:sz w:val="22"/>
          <w:szCs w:val="24"/>
          <w:u w:val="single"/>
        </w:rPr>
        <w:t>(3) For purposes of this definition, "impairment" includes, but is not limited to:</w:t>
      </w:r>
    </w:p>
    <w:p w:rsidR="00F2443D" w:rsidRPr="00AF6067" w:rsidRDefault="00F2443D" w:rsidP="00F17439">
      <w:pPr>
        <w:spacing w:after="0"/>
        <w:ind w:left="720"/>
        <w:jc w:val="left"/>
        <w:rPr>
          <w:rFonts w:ascii="Arial" w:hAnsi="Arial" w:cs="Arial"/>
          <w:sz w:val="22"/>
          <w:szCs w:val="24"/>
          <w:u w:val="single"/>
        </w:rPr>
      </w:pPr>
    </w:p>
    <w:p w:rsidR="00F2443D" w:rsidRPr="00AF6067" w:rsidRDefault="00F2443D" w:rsidP="00F17439">
      <w:pPr>
        <w:spacing w:after="0"/>
        <w:ind w:left="576"/>
        <w:jc w:val="left"/>
        <w:rPr>
          <w:rFonts w:ascii="Arial" w:hAnsi="Arial" w:cs="Arial"/>
          <w:sz w:val="22"/>
          <w:szCs w:val="24"/>
          <w:u w:val="single"/>
        </w:rPr>
      </w:pPr>
      <w:r w:rsidRPr="00AF6067">
        <w:rPr>
          <w:rFonts w:ascii="Arial" w:hAnsi="Arial" w:cs="Arial"/>
          <w:sz w:val="22"/>
          <w:szCs w:val="24"/>
          <w:u w:val="single"/>
        </w:rPr>
        <w:t xml:space="preserve">(a) Any physiological disorder, or condition, cosmetic disfigurement, or anatomical loss affecting one or more </w:t>
      </w:r>
      <w:r w:rsidR="00EB0C22">
        <w:rPr>
          <w:rFonts w:ascii="Arial" w:hAnsi="Arial" w:cs="Arial"/>
          <w:sz w:val="22"/>
          <w:szCs w:val="24"/>
          <w:u w:val="single"/>
        </w:rPr>
        <w:t>of the following body systems: n</w:t>
      </w:r>
      <w:r w:rsidRPr="00AF6067">
        <w:rPr>
          <w:rFonts w:ascii="Arial" w:hAnsi="Arial" w:cs="Arial"/>
          <w:sz w:val="22"/>
          <w:szCs w:val="24"/>
          <w:u w:val="single"/>
        </w:rPr>
        <w:t xml:space="preserve">eurological, musculoskeletal, special sense organs, respiratory, including speech organs, cardiovascular, reproductive, digestive, genitor-urinary, </w:t>
      </w:r>
      <w:proofErr w:type="spellStart"/>
      <w:r w:rsidRPr="00AF6067">
        <w:rPr>
          <w:rFonts w:ascii="Arial" w:hAnsi="Arial" w:cs="Arial"/>
          <w:sz w:val="22"/>
          <w:szCs w:val="24"/>
          <w:u w:val="single"/>
        </w:rPr>
        <w:t>hemic</w:t>
      </w:r>
      <w:proofErr w:type="spellEnd"/>
      <w:r w:rsidRPr="00AF6067">
        <w:rPr>
          <w:rFonts w:ascii="Arial" w:hAnsi="Arial" w:cs="Arial"/>
          <w:sz w:val="22"/>
          <w:szCs w:val="24"/>
          <w:u w:val="single"/>
        </w:rPr>
        <w:t xml:space="preserve"> and lymphatic, skin, and endocrine; or</w:t>
      </w:r>
    </w:p>
    <w:p w:rsidR="00F2443D" w:rsidRPr="00AF6067" w:rsidRDefault="00F2443D" w:rsidP="00F17439">
      <w:pPr>
        <w:spacing w:after="0"/>
        <w:ind w:left="576"/>
        <w:jc w:val="left"/>
        <w:rPr>
          <w:rFonts w:ascii="Arial" w:hAnsi="Arial" w:cs="Arial"/>
          <w:sz w:val="22"/>
          <w:szCs w:val="24"/>
          <w:u w:val="single"/>
        </w:rPr>
      </w:pPr>
    </w:p>
    <w:p w:rsidR="00F2443D" w:rsidRPr="00AF6067" w:rsidRDefault="00F2443D" w:rsidP="00F17439">
      <w:pPr>
        <w:spacing w:after="0"/>
        <w:ind w:left="576"/>
        <w:jc w:val="left"/>
        <w:rPr>
          <w:rFonts w:ascii="Arial" w:hAnsi="Arial" w:cs="Arial"/>
          <w:sz w:val="22"/>
          <w:szCs w:val="24"/>
          <w:u w:val="single"/>
        </w:rPr>
      </w:pPr>
      <w:r w:rsidRPr="00AF6067">
        <w:rPr>
          <w:rFonts w:ascii="Arial" w:hAnsi="Arial" w:cs="Arial"/>
          <w:sz w:val="22"/>
          <w:szCs w:val="24"/>
          <w:u w:val="single"/>
        </w:rPr>
        <w:t>(b) Any mental, developmental, traumatic, or psychological disorder, including but not limited to cognitive limitation, organic brain syndrome, emotional or mental illness, and specific learning disabilities.</w:t>
      </w:r>
    </w:p>
    <w:p w:rsidR="00F2443D" w:rsidRPr="00AF6067" w:rsidRDefault="00F2443D" w:rsidP="00F2443D">
      <w:pPr>
        <w:spacing w:after="0"/>
        <w:rPr>
          <w:rFonts w:ascii="Arial" w:hAnsi="Arial" w:cs="Arial"/>
          <w:sz w:val="22"/>
          <w:szCs w:val="24"/>
        </w:rPr>
      </w:pPr>
    </w:p>
    <w:p w:rsidR="00F2443D" w:rsidRPr="00AF6067" w:rsidRDefault="00F2443D" w:rsidP="00F2443D">
      <w:pPr>
        <w:spacing w:after="0"/>
        <w:rPr>
          <w:rFonts w:ascii="Arial" w:hAnsi="Arial" w:cs="Arial"/>
          <w:sz w:val="22"/>
          <w:szCs w:val="24"/>
        </w:rPr>
      </w:pPr>
    </w:p>
    <w:p w:rsidR="00F2443D" w:rsidRPr="00F17439" w:rsidRDefault="00F2443D" w:rsidP="00115EB3">
      <w:pPr>
        <w:spacing w:after="0"/>
        <w:jc w:val="left"/>
        <w:rPr>
          <w:rFonts w:ascii="Arial" w:hAnsi="Arial" w:cs="Arial"/>
          <w:b/>
          <w:szCs w:val="24"/>
        </w:rPr>
      </w:pPr>
      <w:r w:rsidRPr="00F17439">
        <w:rPr>
          <w:rFonts w:ascii="Arial" w:hAnsi="Arial" w:cs="Arial"/>
          <w:b/>
          <w:szCs w:val="24"/>
        </w:rPr>
        <w:t xml:space="preserve">Change #2: Define Service Animals to include companion animals </w:t>
      </w:r>
      <w:r w:rsidR="00115EB3">
        <w:rPr>
          <w:rFonts w:ascii="Arial" w:hAnsi="Arial" w:cs="Arial"/>
          <w:b/>
          <w:szCs w:val="24"/>
        </w:rPr>
        <w:br/>
        <w:t>for 14.08 (fair housing), 14.04 and 14.06</w:t>
      </w:r>
      <w:r w:rsidRPr="00F17439">
        <w:rPr>
          <w:rFonts w:ascii="Arial" w:hAnsi="Arial" w:cs="Arial"/>
          <w:b/>
          <w:szCs w:val="24"/>
        </w:rPr>
        <w:t xml:space="preserve"> </w:t>
      </w:r>
    </w:p>
    <w:p w:rsidR="00F2443D" w:rsidRPr="00AF6067" w:rsidRDefault="00F2443D" w:rsidP="00115EB3">
      <w:pPr>
        <w:spacing w:after="0"/>
        <w:jc w:val="left"/>
        <w:rPr>
          <w:rFonts w:ascii="Arial" w:hAnsi="Arial" w:cs="Arial"/>
          <w:sz w:val="22"/>
          <w:szCs w:val="24"/>
        </w:rPr>
      </w:pPr>
    </w:p>
    <w:p w:rsidR="00F2443D" w:rsidRPr="00AF6067" w:rsidRDefault="00F2443D" w:rsidP="00115EB3">
      <w:pPr>
        <w:spacing w:after="0"/>
        <w:jc w:val="left"/>
        <w:rPr>
          <w:rFonts w:ascii="Arial" w:hAnsi="Arial" w:cs="Arial"/>
          <w:sz w:val="22"/>
          <w:szCs w:val="24"/>
        </w:rPr>
      </w:pPr>
      <w:r w:rsidRPr="00AF6067">
        <w:rPr>
          <w:rFonts w:ascii="Arial" w:hAnsi="Arial" w:cs="Arial"/>
          <w:sz w:val="22"/>
          <w:szCs w:val="24"/>
        </w:rPr>
        <w:t>SOCR proposes adding the following language as a new definition in SMC 14.08.020</w:t>
      </w:r>
      <w:r w:rsidR="00115EB3" w:rsidRPr="00AF6067">
        <w:rPr>
          <w:rFonts w:ascii="Arial" w:hAnsi="Arial" w:cs="Arial"/>
          <w:sz w:val="22"/>
          <w:szCs w:val="24"/>
        </w:rPr>
        <w:t xml:space="preserve"> (fair housing),</w:t>
      </w:r>
      <w:r w:rsidRPr="00AF6067">
        <w:rPr>
          <w:rFonts w:ascii="Arial" w:hAnsi="Arial" w:cs="Arial"/>
          <w:sz w:val="22"/>
          <w:szCs w:val="24"/>
        </w:rPr>
        <w:t xml:space="preserve"> and possibly also t</w:t>
      </w:r>
      <w:r w:rsidR="000D1010" w:rsidRPr="00AF6067">
        <w:rPr>
          <w:rFonts w:ascii="Arial" w:hAnsi="Arial" w:cs="Arial"/>
          <w:sz w:val="22"/>
          <w:szCs w:val="24"/>
        </w:rPr>
        <w:t xml:space="preserve">o SMC 14.04.030 and 14.06.020. </w:t>
      </w:r>
      <w:r w:rsidRPr="00AF6067">
        <w:rPr>
          <w:rFonts w:ascii="Arial" w:hAnsi="Arial" w:cs="Arial"/>
          <w:sz w:val="22"/>
          <w:szCs w:val="24"/>
        </w:rPr>
        <w:t>SMC Title 14 currently refers to “trained guide dog or service animal” in several places but never explicitly defines</w:t>
      </w:r>
      <w:r w:rsidR="000D1010" w:rsidRPr="00AF6067">
        <w:rPr>
          <w:rFonts w:ascii="Arial" w:hAnsi="Arial" w:cs="Arial"/>
          <w:sz w:val="22"/>
          <w:szCs w:val="24"/>
        </w:rPr>
        <w:t xml:space="preserve"> the term</w:t>
      </w:r>
      <w:r w:rsidRPr="00AF6067">
        <w:rPr>
          <w:rFonts w:ascii="Arial" w:hAnsi="Arial" w:cs="Arial"/>
          <w:sz w:val="22"/>
          <w:szCs w:val="24"/>
        </w:rPr>
        <w:t xml:space="preserve"> “service animal.” </w:t>
      </w:r>
      <w:r w:rsidR="000D1010" w:rsidRPr="00AF6067">
        <w:rPr>
          <w:rFonts w:ascii="Arial" w:hAnsi="Arial" w:cs="Arial"/>
          <w:sz w:val="22"/>
          <w:szCs w:val="24"/>
        </w:rPr>
        <w:t>A</w:t>
      </w:r>
      <w:r w:rsidRPr="00AF6067">
        <w:rPr>
          <w:rFonts w:ascii="Arial" w:hAnsi="Arial" w:cs="Arial"/>
          <w:sz w:val="22"/>
          <w:szCs w:val="24"/>
        </w:rPr>
        <w:t xml:space="preserve">dding a definition will </w:t>
      </w:r>
      <w:r w:rsidR="000D1010" w:rsidRPr="00AF6067">
        <w:rPr>
          <w:rFonts w:ascii="Arial" w:hAnsi="Arial" w:cs="Arial"/>
          <w:sz w:val="22"/>
          <w:szCs w:val="24"/>
        </w:rPr>
        <w:t>clarify the multiple references within SMC.</w:t>
      </w:r>
    </w:p>
    <w:p w:rsidR="00F2443D" w:rsidRPr="00AF6067" w:rsidRDefault="00F2443D" w:rsidP="00115EB3">
      <w:pPr>
        <w:spacing w:after="0"/>
        <w:jc w:val="left"/>
        <w:rPr>
          <w:rFonts w:ascii="Arial" w:hAnsi="Arial" w:cs="Arial"/>
          <w:sz w:val="22"/>
          <w:szCs w:val="24"/>
        </w:rPr>
      </w:pPr>
    </w:p>
    <w:p w:rsidR="00F2443D" w:rsidRPr="00AF6067" w:rsidRDefault="00F2443D" w:rsidP="000D1010">
      <w:pPr>
        <w:spacing w:after="0"/>
        <w:ind w:left="288"/>
        <w:jc w:val="left"/>
        <w:rPr>
          <w:rFonts w:ascii="Arial" w:hAnsi="Arial" w:cs="Arial"/>
          <w:sz w:val="22"/>
          <w:szCs w:val="24"/>
          <w:u w:val="single"/>
        </w:rPr>
      </w:pPr>
      <w:r w:rsidRPr="00AF6067">
        <w:rPr>
          <w:rFonts w:ascii="Arial" w:hAnsi="Arial" w:cs="Arial"/>
          <w:sz w:val="22"/>
          <w:szCs w:val="24"/>
          <w:u w:val="single"/>
        </w:rPr>
        <w:t>“Service animal” means:</w:t>
      </w:r>
    </w:p>
    <w:p w:rsidR="00F2443D" w:rsidRPr="00AF6067" w:rsidRDefault="00F2443D" w:rsidP="000D1010">
      <w:pPr>
        <w:spacing w:after="0"/>
        <w:ind w:left="288"/>
        <w:jc w:val="left"/>
        <w:rPr>
          <w:rFonts w:ascii="Arial" w:hAnsi="Arial" w:cs="Arial"/>
          <w:sz w:val="22"/>
          <w:szCs w:val="24"/>
          <w:u w:val="single"/>
        </w:rPr>
      </w:pPr>
    </w:p>
    <w:p w:rsidR="00F2443D" w:rsidRPr="00AF6067" w:rsidRDefault="00F2443D" w:rsidP="000D1010">
      <w:pPr>
        <w:spacing w:after="0"/>
        <w:ind w:left="576"/>
        <w:jc w:val="left"/>
        <w:rPr>
          <w:rFonts w:ascii="Arial" w:hAnsi="Arial" w:cs="Arial"/>
          <w:sz w:val="22"/>
          <w:szCs w:val="24"/>
          <w:u w:val="single"/>
        </w:rPr>
      </w:pPr>
      <w:r w:rsidRPr="00AF6067">
        <w:rPr>
          <w:rFonts w:ascii="Arial" w:hAnsi="Arial" w:cs="Arial"/>
          <w:sz w:val="22"/>
          <w:szCs w:val="24"/>
          <w:u w:val="single"/>
        </w:rPr>
        <w:t xml:space="preserve">(a) </w:t>
      </w:r>
      <w:proofErr w:type="gramStart"/>
      <w:r w:rsidRPr="00AF6067">
        <w:rPr>
          <w:rFonts w:ascii="Arial" w:hAnsi="Arial" w:cs="Arial"/>
          <w:sz w:val="22"/>
          <w:szCs w:val="24"/>
          <w:u w:val="single"/>
        </w:rPr>
        <w:t>a</w:t>
      </w:r>
      <w:proofErr w:type="gramEnd"/>
      <w:r w:rsidRPr="00AF6067">
        <w:rPr>
          <w:rFonts w:ascii="Arial" w:hAnsi="Arial" w:cs="Arial"/>
          <w:sz w:val="22"/>
          <w:szCs w:val="24"/>
          <w:u w:val="single"/>
        </w:rPr>
        <w:t xml:space="preserve"> therapeutic companion animal, or </w:t>
      </w:r>
    </w:p>
    <w:p w:rsidR="00F2443D" w:rsidRPr="00AF6067" w:rsidRDefault="00F2443D" w:rsidP="000D1010">
      <w:pPr>
        <w:spacing w:after="0"/>
        <w:ind w:left="576"/>
        <w:jc w:val="left"/>
        <w:rPr>
          <w:rFonts w:ascii="Arial" w:hAnsi="Arial" w:cs="Arial"/>
          <w:sz w:val="22"/>
          <w:szCs w:val="24"/>
          <w:u w:val="single"/>
        </w:rPr>
      </w:pPr>
    </w:p>
    <w:p w:rsidR="00F2443D" w:rsidRPr="00AF6067" w:rsidRDefault="00F2443D" w:rsidP="000D1010">
      <w:pPr>
        <w:spacing w:after="0"/>
        <w:ind w:left="576"/>
        <w:jc w:val="left"/>
        <w:rPr>
          <w:rFonts w:ascii="Arial" w:hAnsi="Arial" w:cs="Arial"/>
          <w:sz w:val="22"/>
          <w:szCs w:val="24"/>
          <w:u w:val="single"/>
        </w:rPr>
      </w:pPr>
      <w:r w:rsidRPr="00AF6067">
        <w:rPr>
          <w:rFonts w:ascii="Arial" w:hAnsi="Arial" w:cs="Arial"/>
          <w:sz w:val="22"/>
          <w:szCs w:val="24"/>
          <w:u w:val="single"/>
        </w:rPr>
        <w:t xml:space="preserve">(b) </w:t>
      </w:r>
      <w:proofErr w:type="gramStart"/>
      <w:r w:rsidRPr="00AF6067">
        <w:rPr>
          <w:rFonts w:ascii="Arial" w:hAnsi="Arial" w:cs="Arial"/>
          <w:sz w:val="22"/>
          <w:szCs w:val="24"/>
          <w:u w:val="single"/>
        </w:rPr>
        <w:t>an</w:t>
      </w:r>
      <w:proofErr w:type="gramEnd"/>
      <w:r w:rsidRPr="00AF6067">
        <w:rPr>
          <w:rFonts w:ascii="Arial" w:hAnsi="Arial" w:cs="Arial"/>
          <w:sz w:val="22"/>
          <w:szCs w:val="24"/>
          <w:u w:val="single"/>
        </w:rPr>
        <w:t xml:space="preserve"> animal that does work, performs tasks or provides medically necessary support for the benefit of an</w:t>
      </w:r>
      <w:r w:rsidR="000D1010" w:rsidRPr="00AF6067">
        <w:rPr>
          <w:rFonts w:ascii="Arial" w:hAnsi="Arial" w:cs="Arial"/>
          <w:sz w:val="22"/>
          <w:szCs w:val="24"/>
          <w:u w:val="single"/>
        </w:rPr>
        <w:t xml:space="preserve"> individual with a disability</w:t>
      </w:r>
      <w:r w:rsidR="000D1010" w:rsidRPr="00AF6067">
        <w:rPr>
          <w:rFonts w:ascii="Arial" w:hAnsi="Arial" w:cs="Arial"/>
          <w:sz w:val="22"/>
          <w:szCs w:val="24"/>
        </w:rPr>
        <w:t>.</w:t>
      </w:r>
      <w:r w:rsidR="000D1010" w:rsidRPr="00AF6067">
        <w:rPr>
          <w:rFonts w:ascii="Arial" w:hAnsi="Arial" w:cs="Arial"/>
          <w:sz w:val="22"/>
          <w:szCs w:val="24"/>
          <w:u w:val="single"/>
        </w:rPr>
        <w:t xml:space="preserve"> </w:t>
      </w:r>
    </w:p>
    <w:p w:rsidR="00F2443D" w:rsidRPr="00AF6067" w:rsidRDefault="00F2443D" w:rsidP="00115EB3">
      <w:pPr>
        <w:spacing w:after="0"/>
        <w:jc w:val="left"/>
        <w:rPr>
          <w:rFonts w:ascii="Arial" w:hAnsi="Arial" w:cs="Arial"/>
          <w:sz w:val="22"/>
          <w:szCs w:val="24"/>
        </w:rPr>
      </w:pPr>
    </w:p>
    <w:p w:rsidR="000D1010" w:rsidRPr="00AF6067" w:rsidRDefault="000D1010" w:rsidP="00115EB3">
      <w:pPr>
        <w:spacing w:after="0"/>
        <w:jc w:val="left"/>
        <w:rPr>
          <w:rFonts w:ascii="Arial" w:hAnsi="Arial" w:cs="Arial"/>
          <w:sz w:val="22"/>
          <w:szCs w:val="24"/>
        </w:rPr>
      </w:pPr>
    </w:p>
    <w:p w:rsidR="00F2443D" w:rsidRPr="000D1010" w:rsidRDefault="00F2443D" w:rsidP="00115EB3">
      <w:pPr>
        <w:spacing w:after="0"/>
        <w:jc w:val="left"/>
        <w:rPr>
          <w:rFonts w:ascii="Arial" w:hAnsi="Arial" w:cs="Arial"/>
          <w:b/>
          <w:szCs w:val="24"/>
        </w:rPr>
      </w:pPr>
      <w:r w:rsidRPr="000D1010">
        <w:rPr>
          <w:rFonts w:ascii="Arial" w:hAnsi="Arial" w:cs="Arial"/>
          <w:b/>
          <w:szCs w:val="24"/>
        </w:rPr>
        <w:t xml:space="preserve">Change #3: Include “pregnancy” as part of sex discrimination </w:t>
      </w:r>
      <w:r w:rsidR="000D1010">
        <w:rPr>
          <w:rFonts w:ascii="Arial" w:hAnsi="Arial" w:cs="Arial"/>
          <w:b/>
          <w:szCs w:val="24"/>
        </w:rPr>
        <w:br/>
      </w:r>
      <w:r w:rsidRPr="000D1010">
        <w:rPr>
          <w:rFonts w:ascii="Arial" w:hAnsi="Arial" w:cs="Arial"/>
          <w:b/>
          <w:szCs w:val="24"/>
        </w:rPr>
        <w:t xml:space="preserve">to </w:t>
      </w:r>
      <w:r w:rsidR="000D1010">
        <w:rPr>
          <w:rFonts w:ascii="Arial" w:hAnsi="Arial" w:cs="Arial"/>
          <w:b/>
          <w:szCs w:val="24"/>
        </w:rPr>
        <w:t>comply</w:t>
      </w:r>
      <w:r w:rsidRPr="000D1010">
        <w:rPr>
          <w:rFonts w:ascii="Arial" w:hAnsi="Arial" w:cs="Arial"/>
          <w:b/>
          <w:szCs w:val="24"/>
        </w:rPr>
        <w:t xml:space="preserve"> with the </w:t>
      </w:r>
      <w:r w:rsidR="000D1010" w:rsidRPr="000D1010">
        <w:rPr>
          <w:rFonts w:ascii="Arial" w:hAnsi="Arial" w:cs="Arial"/>
          <w:b/>
          <w:szCs w:val="24"/>
        </w:rPr>
        <w:t>Pregnancy Discrimination Act</w:t>
      </w:r>
    </w:p>
    <w:p w:rsidR="00F2443D" w:rsidRPr="00AF6067" w:rsidRDefault="00F2443D" w:rsidP="00115EB3">
      <w:pPr>
        <w:spacing w:after="0"/>
        <w:jc w:val="left"/>
        <w:rPr>
          <w:rFonts w:ascii="Arial" w:hAnsi="Arial" w:cs="Arial"/>
          <w:sz w:val="22"/>
          <w:szCs w:val="24"/>
        </w:rPr>
      </w:pPr>
    </w:p>
    <w:p w:rsidR="00F2443D" w:rsidRPr="00AF6067" w:rsidRDefault="00F2443D" w:rsidP="00C67C88">
      <w:pPr>
        <w:spacing w:after="0"/>
        <w:jc w:val="left"/>
        <w:rPr>
          <w:rFonts w:ascii="Arial" w:hAnsi="Arial" w:cs="Arial"/>
          <w:sz w:val="22"/>
          <w:szCs w:val="24"/>
        </w:rPr>
      </w:pPr>
      <w:r w:rsidRPr="00AF6067">
        <w:rPr>
          <w:rFonts w:ascii="Arial" w:hAnsi="Arial" w:cs="Arial"/>
          <w:sz w:val="22"/>
          <w:szCs w:val="24"/>
        </w:rPr>
        <w:t xml:space="preserve">SOCR proposes adding the following as a </w:t>
      </w:r>
      <w:r w:rsidR="000D1010" w:rsidRPr="00AF6067">
        <w:rPr>
          <w:rFonts w:ascii="Arial" w:hAnsi="Arial" w:cs="Arial"/>
          <w:sz w:val="22"/>
          <w:szCs w:val="24"/>
        </w:rPr>
        <w:t>new definition to SMC 14.04.030</w:t>
      </w:r>
      <w:r w:rsidR="00C67C88" w:rsidRPr="00AF6067">
        <w:rPr>
          <w:rFonts w:ascii="Arial" w:hAnsi="Arial" w:cs="Arial"/>
          <w:sz w:val="22"/>
          <w:szCs w:val="24"/>
        </w:rPr>
        <w:t xml:space="preserve"> </w:t>
      </w:r>
      <w:r w:rsidRPr="00AF6067">
        <w:rPr>
          <w:rFonts w:ascii="Arial" w:hAnsi="Arial" w:cs="Arial"/>
          <w:sz w:val="22"/>
          <w:szCs w:val="24"/>
        </w:rPr>
        <w:t xml:space="preserve">(based on 42 U.S.C. § </w:t>
      </w:r>
      <w:proofErr w:type="gramStart"/>
      <w:r w:rsidRPr="00AF6067">
        <w:rPr>
          <w:rFonts w:ascii="Arial" w:hAnsi="Arial" w:cs="Arial"/>
          <w:sz w:val="22"/>
          <w:szCs w:val="24"/>
        </w:rPr>
        <w:t>2000e(</w:t>
      </w:r>
      <w:proofErr w:type="gramEnd"/>
      <w:r w:rsidRPr="00AF6067">
        <w:rPr>
          <w:rFonts w:ascii="Arial" w:hAnsi="Arial" w:cs="Arial"/>
          <w:sz w:val="22"/>
          <w:szCs w:val="24"/>
        </w:rPr>
        <w:t xml:space="preserve">k)).  </w:t>
      </w:r>
    </w:p>
    <w:p w:rsidR="00F2443D" w:rsidRPr="00AF6067" w:rsidRDefault="00F2443D" w:rsidP="000D1010">
      <w:pPr>
        <w:spacing w:after="0"/>
        <w:jc w:val="left"/>
        <w:rPr>
          <w:rFonts w:ascii="Arial" w:hAnsi="Arial" w:cs="Arial"/>
          <w:sz w:val="22"/>
          <w:szCs w:val="24"/>
        </w:rPr>
      </w:pPr>
    </w:p>
    <w:p w:rsidR="00F2443D" w:rsidRPr="00AF6067" w:rsidRDefault="00F2443D" w:rsidP="000D1010">
      <w:pPr>
        <w:spacing w:after="0"/>
        <w:ind w:left="288"/>
        <w:jc w:val="left"/>
        <w:rPr>
          <w:rFonts w:ascii="Arial" w:hAnsi="Arial" w:cs="Arial"/>
          <w:b/>
          <w:sz w:val="22"/>
          <w:szCs w:val="24"/>
          <w:u w:val="single"/>
        </w:rPr>
      </w:pPr>
      <w:r w:rsidRPr="00AF6067">
        <w:rPr>
          <w:rStyle w:val="ptext-1"/>
          <w:rFonts w:ascii="Arial" w:hAnsi="Arial" w:cs="Arial"/>
          <w:sz w:val="22"/>
          <w:szCs w:val="24"/>
          <w:u w:val="single"/>
        </w:rPr>
        <w:t>The terms “because of sex,” “on the basis of sex,” or “by reason of sex” include, but are not limited to, because of or on the basis of or by reason of pregnancy, childbirth, or related medical conditions; and women affected by pregnancy, childbirth, or related medical conditions sha</w:t>
      </w:r>
      <w:r w:rsidR="000D1010" w:rsidRPr="00AF6067">
        <w:rPr>
          <w:rStyle w:val="ptext-1"/>
          <w:rFonts w:ascii="Arial" w:hAnsi="Arial" w:cs="Arial"/>
          <w:sz w:val="22"/>
          <w:szCs w:val="24"/>
          <w:u w:val="single"/>
        </w:rPr>
        <w:t>ll be treated the same for all employment-related</w:t>
      </w:r>
      <w:r w:rsidRPr="00AF6067">
        <w:rPr>
          <w:rStyle w:val="ptext-1"/>
          <w:rFonts w:ascii="Arial" w:hAnsi="Arial" w:cs="Arial"/>
          <w:sz w:val="22"/>
          <w:szCs w:val="24"/>
          <w:u w:val="single"/>
        </w:rPr>
        <w:t xml:space="preserve"> purposes, including receipt of benefits under fringe benefit programs, as other persons not so </w:t>
      </w:r>
      <w:r w:rsidRPr="00AF6067">
        <w:rPr>
          <w:rStyle w:val="ptext-1"/>
          <w:rFonts w:ascii="Arial" w:hAnsi="Arial" w:cs="Arial"/>
          <w:sz w:val="22"/>
          <w:szCs w:val="24"/>
          <w:u w:val="single"/>
        </w:rPr>
        <w:lastRenderedPageBreak/>
        <w:t>affected but similar in their ability or inability to work, and nothing in this chapter shall be interpreted to permit otherwise.</w:t>
      </w:r>
    </w:p>
    <w:p w:rsidR="00F2443D" w:rsidRPr="00AF6067" w:rsidRDefault="00F2443D" w:rsidP="000D1010">
      <w:pPr>
        <w:spacing w:after="0"/>
        <w:jc w:val="left"/>
        <w:rPr>
          <w:rFonts w:ascii="Arial" w:hAnsi="Arial" w:cs="Arial"/>
          <w:sz w:val="22"/>
          <w:szCs w:val="24"/>
        </w:rPr>
      </w:pPr>
    </w:p>
    <w:p w:rsidR="000D1010" w:rsidRPr="00AF6067" w:rsidRDefault="000D1010" w:rsidP="000D1010">
      <w:pPr>
        <w:spacing w:after="0"/>
        <w:jc w:val="left"/>
        <w:rPr>
          <w:rFonts w:ascii="Arial" w:hAnsi="Arial" w:cs="Arial"/>
          <w:sz w:val="22"/>
          <w:szCs w:val="24"/>
        </w:rPr>
      </w:pPr>
    </w:p>
    <w:p w:rsidR="00F2443D" w:rsidRPr="000D1010" w:rsidRDefault="00F2443D" w:rsidP="000D1010">
      <w:pPr>
        <w:spacing w:after="0"/>
        <w:jc w:val="left"/>
        <w:rPr>
          <w:rFonts w:ascii="Arial" w:hAnsi="Arial" w:cs="Arial"/>
          <w:b/>
          <w:szCs w:val="24"/>
        </w:rPr>
      </w:pPr>
      <w:r w:rsidRPr="000D1010">
        <w:rPr>
          <w:rFonts w:ascii="Arial" w:hAnsi="Arial" w:cs="Arial"/>
          <w:b/>
          <w:szCs w:val="24"/>
        </w:rPr>
        <w:t xml:space="preserve">Change #4: Extend the statute of limitations for HUD cases </w:t>
      </w:r>
      <w:r w:rsidR="000D1010">
        <w:rPr>
          <w:rFonts w:ascii="Arial" w:hAnsi="Arial" w:cs="Arial"/>
          <w:b/>
          <w:szCs w:val="24"/>
        </w:rPr>
        <w:br/>
      </w:r>
      <w:r w:rsidRPr="000D1010">
        <w:rPr>
          <w:rFonts w:ascii="Arial" w:hAnsi="Arial" w:cs="Arial"/>
          <w:b/>
          <w:szCs w:val="24"/>
        </w:rPr>
        <w:t>to one year to be equivalent to the Fair Housing Act</w:t>
      </w:r>
    </w:p>
    <w:p w:rsidR="00F2443D" w:rsidRPr="00AF6067" w:rsidRDefault="00F2443D" w:rsidP="00F2443D">
      <w:pPr>
        <w:spacing w:after="0"/>
        <w:rPr>
          <w:rFonts w:ascii="Arial" w:hAnsi="Arial" w:cs="Arial"/>
          <w:sz w:val="22"/>
          <w:szCs w:val="24"/>
        </w:rPr>
      </w:pPr>
    </w:p>
    <w:p w:rsidR="00F2443D" w:rsidRPr="00AF6067" w:rsidRDefault="000D1010" w:rsidP="000D1010">
      <w:pPr>
        <w:spacing w:after="0"/>
        <w:jc w:val="left"/>
        <w:rPr>
          <w:rFonts w:ascii="Arial" w:hAnsi="Arial" w:cs="Arial"/>
          <w:sz w:val="22"/>
          <w:szCs w:val="24"/>
        </w:rPr>
      </w:pPr>
      <w:r w:rsidRPr="00AF6067">
        <w:rPr>
          <w:rFonts w:ascii="Arial" w:hAnsi="Arial" w:cs="Arial"/>
          <w:sz w:val="22"/>
          <w:szCs w:val="24"/>
        </w:rPr>
        <w:t>SOCR</w:t>
      </w:r>
      <w:r w:rsidR="00F2443D" w:rsidRPr="00AF6067">
        <w:rPr>
          <w:rFonts w:ascii="Arial" w:hAnsi="Arial" w:cs="Arial"/>
          <w:sz w:val="22"/>
          <w:szCs w:val="24"/>
        </w:rPr>
        <w:t xml:space="preserve"> proposes changing SMC 14.08.110 as follows:</w:t>
      </w:r>
    </w:p>
    <w:p w:rsidR="00F2443D" w:rsidRPr="00AF6067" w:rsidRDefault="00F2443D" w:rsidP="000D1010">
      <w:pPr>
        <w:spacing w:after="0"/>
        <w:jc w:val="left"/>
        <w:rPr>
          <w:rFonts w:ascii="Arial" w:hAnsi="Arial" w:cs="Arial"/>
          <w:sz w:val="22"/>
          <w:szCs w:val="24"/>
        </w:rPr>
      </w:pPr>
    </w:p>
    <w:p w:rsidR="00F2443D" w:rsidRPr="00AF6067" w:rsidRDefault="00F2443D" w:rsidP="000D1010">
      <w:pPr>
        <w:spacing w:after="0"/>
        <w:ind w:left="288"/>
        <w:jc w:val="left"/>
        <w:rPr>
          <w:rFonts w:ascii="Arial" w:hAnsi="Arial" w:cs="Arial"/>
          <w:sz w:val="22"/>
          <w:szCs w:val="24"/>
        </w:rPr>
      </w:pPr>
      <w:r w:rsidRPr="00AF6067">
        <w:rPr>
          <w:rFonts w:ascii="Arial" w:hAnsi="Arial" w:cs="Arial"/>
          <w:sz w:val="22"/>
          <w:szCs w:val="24"/>
        </w:rPr>
        <w:t xml:space="preserve">Charges filed under this chapter must be filed with the Department within one </w:t>
      </w:r>
      <w:r w:rsidRPr="00AF6067">
        <w:rPr>
          <w:rFonts w:ascii="Arial" w:hAnsi="Arial" w:cs="Arial"/>
          <w:strike/>
          <w:sz w:val="22"/>
          <w:szCs w:val="24"/>
        </w:rPr>
        <w:t>hundred eighty (180) days</w:t>
      </w:r>
      <w:r w:rsidRPr="00AF6067">
        <w:rPr>
          <w:rFonts w:ascii="Arial" w:hAnsi="Arial" w:cs="Arial"/>
          <w:sz w:val="22"/>
          <w:szCs w:val="24"/>
        </w:rPr>
        <w:t xml:space="preserve"> </w:t>
      </w:r>
      <w:r w:rsidRPr="00AF6067">
        <w:rPr>
          <w:rFonts w:ascii="Arial" w:hAnsi="Arial" w:cs="Arial"/>
          <w:sz w:val="22"/>
          <w:szCs w:val="24"/>
          <w:u w:val="single"/>
        </w:rPr>
        <w:t>year</w:t>
      </w:r>
      <w:r w:rsidRPr="00AF6067">
        <w:rPr>
          <w:rFonts w:ascii="Arial" w:hAnsi="Arial" w:cs="Arial"/>
          <w:sz w:val="22"/>
          <w:szCs w:val="24"/>
        </w:rPr>
        <w:t xml:space="preserve"> after the alleged unfair practice has occurred or terminated.</w:t>
      </w:r>
    </w:p>
    <w:p w:rsidR="00F2443D" w:rsidRPr="00AF6067" w:rsidRDefault="00F2443D" w:rsidP="000D1010">
      <w:pPr>
        <w:spacing w:after="0"/>
        <w:jc w:val="left"/>
        <w:rPr>
          <w:rFonts w:ascii="Arial" w:hAnsi="Arial" w:cs="Arial"/>
          <w:sz w:val="22"/>
          <w:szCs w:val="24"/>
        </w:rPr>
      </w:pPr>
    </w:p>
    <w:p w:rsidR="00F2443D" w:rsidRPr="00AF6067" w:rsidRDefault="000D1010" w:rsidP="000D1010">
      <w:pPr>
        <w:spacing w:after="0"/>
        <w:jc w:val="left"/>
        <w:rPr>
          <w:rFonts w:ascii="Arial" w:hAnsi="Arial" w:cs="Arial"/>
          <w:sz w:val="22"/>
          <w:szCs w:val="24"/>
        </w:rPr>
      </w:pPr>
      <w:r w:rsidRPr="00AF6067">
        <w:rPr>
          <w:rFonts w:ascii="Arial" w:hAnsi="Arial" w:cs="Arial"/>
          <w:sz w:val="22"/>
          <w:szCs w:val="24"/>
        </w:rPr>
        <w:t>SOCR</w:t>
      </w:r>
      <w:r w:rsidR="00F2443D" w:rsidRPr="00AF6067">
        <w:rPr>
          <w:rFonts w:ascii="Arial" w:hAnsi="Arial" w:cs="Arial"/>
          <w:sz w:val="22"/>
          <w:szCs w:val="24"/>
        </w:rPr>
        <w:t xml:space="preserve"> proposes changing SMC 14.08.120(B) as follows:</w:t>
      </w:r>
    </w:p>
    <w:p w:rsidR="00F2443D" w:rsidRPr="00AF6067" w:rsidRDefault="00F2443D" w:rsidP="000D1010">
      <w:pPr>
        <w:spacing w:after="0"/>
        <w:jc w:val="left"/>
        <w:rPr>
          <w:rFonts w:ascii="Arial" w:hAnsi="Arial" w:cs="Arial"/>
          <w:sz w:val="22"/>
          <w:szCs w:val="24"/>
        </w:rPr>
      </w:pPr>
    </w:p>
    <w:p w:rsidR="00F2443D" w:rsidRPr="00AF6067" w:rsidRDefault="00F2443D" w:rsidP="000D1010">
      <w:pPr>
        <w:spacing w:after="0"/>
        <w:ind w:left="720"/>
        <w:jc w:val="left"/>
        <w:rPr>
          <w:rFonts w:ascii="Arial" w:hAnsi="Arial" w:cs="Arial"/>
          <w:sz w:val="22"/>
          <w:szCs w:val="24"/>
        </w:rPr>
      </w:pPr>
      <w:r w:rsidRPr="00AF6067">
        <w:rPr>
          <w:rFonts w:ascii="Arial" w:hAnsi="Arial" w:cs="Arial"/>
          <w:sz w:val="22"/>
          <w:szCs w:val="24"/>
        </w:rPr>
        <w:t xml:space="preserve">The charging party may amend a charge to include allegations of retaliation which arose after the filing of the original charge. Such amendment must be filed within one </w:t>
      </w:r>
      <w:r w:rsidRPr="00AF6067">
        <w:rPr>
          <w:rFonts w:ascii="Arial" w:hAnsi="Arial" w:cs="Arial"/>
          <w:strike/>
          <w:sz w:val="22"/>
          <w:szCs w:val="24"/>
        </w:rPr>
        <w:t>hundred eighty (180) days</w:t>
      </w:r>
      <w:r w:rsidRPr="00AF6067">
        <w:rPr>
          <w:rFonts w:ascii="Arial" w:hAnsi="Arial" w:cs="Arial"/>
          <w:sz w:val="22"/>
          <w:szCs w:val="24"/>
        </w:rPr>
        <w:t xml:space="preserve"> </w:t>
      </w:r>
      <w:r w:rsidRPr="00AF6067">
        <w:rPr>
          <w:rFonts w:ascii="Arial" w:hAnsi="Arial" w:cs="Arial"/>
          <w:sz w:val="22"/>
          <w:szCs w:val="24"/>
          <w:u w:val="single"/>
        </w:rPr>
        <w:t>year</w:t>
      </w:r>
      <w:r w:rsidRPr="00AF6067">
        <w:rPr>
          <w:rFonts w:ascii="Arial" w:hAnsi="Arial" w:cs="Arial"/>
          <w:sz w:val="22"/>
          <w:szCs w:val="24"/>
        </w:rPr>
        <w:t xml:space="preserve"> </w:t>
      </w:r>
      <w:r w:rsidR="00EB0C22">
        <w:rPr>
          <w:rFonts w:ascii="Arial" w:hAnsi="Arial" w:cs="Arial"/>
          <w:sz w:val="22"/>
          <w:szCs w:val="24"/>
        </w:rPr>
        <w:t xml:space="preserve">after </w:t>
      </w:r>
      <w:r w:rsidRPr="00AF6067">
        <w:rPr>
          <w:rFonts w:ascii="Arial" w:hAnsi="Arial" w:cs="Arial"/>
          <w:sz w:val="22"/>
          <w:szCs w:val="24"/>
        </w:rPr>
        <w:t>the occurrence of the retaliation, and prior to the Department's issuance of findings of fact and determination with respect to the original charge. Such amendments may be made at any time during the investigation of the original charge so long as the Department will have adequate time to investigate the additional allegations and the parties will have adequate time to present the Department with evidence concerning the additional allegations before the issuance of findings of fact and a determination.</w:t>
      </w:r>
    </w:p>
    <w:p w:rsidR="00F2443D" w:rsidRPr="00AF6067" w:rsidRDefault="00F2443D" w:rsidP="000D1010">
      <w:pPr>
        <w:spacing w:after="0"/>
        <w:jc w:val="left"/>
        <w:rPr>
          <w:rFonts w:ascii="Arial" w:hAnsi="Arial" w:cs="Arial"/>
          <w:sz w:val="22"/>
          <w:szCs w:val="24"/>
        </w:rPr>
      </w:pPr>
    </w:p>
    <w:p w:rsidR="00F2443D" w:rsidRPr="00AF6067" w:rsidRDefault="00F2443D" w:rsidP="000D1010">
      <w:pPr>
        <w:spacing w:after="0"/>
        <w:jc w:val="left"/>
        <w:rPr>
          <w:rFonts w:ascii="Arial" w:hAnsi="Arial" w:cs="Arial"/>
          <w:sz w:val="22"/>
          <w:szCs w:val="24"/>
        </w:rPr>
      </w:pPr>
    </w:p>
    <w:p w:rsidR="00F2443D" w:rsidRPr="000D1010" w:rsidRDefault="00F2443D" w:rsidP="000D1010">
      <w:pPr>
        <w:spacing w:after="0"/>
        <w:jc w:val="left"/>
        <w:rPr>
          <w:rFonts w:ascii="Arial" w:hAnsi="Arial" w:cs="Arial"/>
          <w:b/>
          <w:szCs w:val="24"/>
        </w:rPr>
      </w:pPr>
      <w:r w:rsidRPr="000D1010">
        <w:rPr>
          <w:rFonts w:ascii="Arial" w:hAnsi="Arial" w:cs="Arial"/>
          <w:b/>
          <w:szCs w:val="24"/>
        </w:rPr>
        <w:t xml:space="preserve">Change #5: </w:t>
      </w:r>
      <w:r w:rsidR="00BB7031">
        <w:rPr>
          <w:rFonts w:ascii="Arial" w:hAnsi="Arial" w:cs="Arial"/>
          <w:b/>
          <w:szCs w:val="24"/>
        </w:rPr>
        <w:t>Add</w:t>
      </w:r>
      <w:r w:rsidRPr="000D1010">
        <w:rPr>
          <w:rFonts w:ascii="Arial" w:hAnsi="Arial" w:cs="Arial"/>
          <w:b/>
          <w:szCs w:val="24"/>
        </w:rPr>
        <w:t xml:space="preserve"> </w:t>
      </w:r>
      <w:r w:rsidR="00BB7031">
        <w:rPr>
          <w:rFonts w:ascii="Arial" w:hAnsi="Arial" w:cs="Arial"/>
          <w:b/>
          <w:szCs w:val="24"/>
        </w:rPr>
        <w:t>an explicit section</w:t>
      </w:r>
      <w:r w:rsidRPr="000D1010">
        <w:rPr>
          <w:rFonts w:ascii="Arial" w:hAnsi="Arial" w:cs="Arial"/>
          <w:b/>
          <w:szCs w:val="24"/>
        </w:rPr>
        <w:t xml:space="preserve"> </w:t>
      </w:r>
      <w:r w:rsidR="00BB7031">
        <w:rPr>
          <w:rFonts w:ascii="Arial" w:hAnsi="Arial" w:cs="Arial"/>
          <w:b/>
          <w:szCs w:val="24"/>
        </w:rPr>
        <w:t xml:space="preserve">to </w:t>
      </w:r>
      <w:r w:rsidR="00BB7031" w:rsidRPr="000D1010">
        <w:rPr>
          <w:rFonts w:ascii="Arial" w:hAnsi="Arial" w:cs="Arial"/>
          <w:b/>
          <w:szCs w:val="24"/>
        </w:rPr>
        <w:t xml:space="preserve">SMC 14.04 </w:t>
      </w:r>
      <w:r w:rsidRPr="000D1010">
        <w:rPr>
          <w:rFonts w:ascii="Arial" w:hAnsi="Arial" w:cs="Arial"/>
          <w:b/>
          <w:szCs w:val="24"/>
        </w:rPr>
        <w:t>tha</w:t>
      </w:r>
      <w:r w:rsidR="00BB7031">
        <w:rPr>
          <w:rFonts w:ascii="Arial" w:hAnsi="Arial" w:cs="Arial"/>
          <w:b/>
          <w:szCs w:val="24"/>
        </w:rPr>
        <w:t>t specifies</w:t>
      </w:r>
      <w:r w:rsidRPr="000D1010">
        <w:rPr>
          <w:rFonts w:ascii="Arial" w:hAnsi="Arial" w:cs="Arial"/>
          <w:b/>
          <w:szCs w:val="24"/>
        </w:rPr>
        <w:t xml:space="preserve"> duties to reasonably accommodate and a </w:t>
      </w:r>
      <w:r w:rsidR="00EB0C22">
        <w:rPr>
          <w:rFonts w:ascii="Arial" w:hAnsi="Arial" w:cs="Arial"/>
          <w:b/>
          <w:szCs w:val="24"/>
        </w:rPr>
        <w:t>bona fide occupational qualification (</w:t>
      </w:r>
      <w:r w:rsidRPr="000D1010">
        <w:rPr>
          <w:rFonts w:ascii="Arial" w:hAnsi="Arial" w:cs="Arial"/>
          <w:b/>
          <w:szCs w:val="24"/>
        </w:rPr>
        <w:t>BFOQ</w:t>
      </w:r>
      <w:r w:rsidR="00EB0C22">
        <w:rPr>
          <w:rFonts w:ascii="Arial" w:hAnsi="Arial" w:cs="Arial"/>
          <w:b/>
          <w:szCs w:val="24"/>
        </w:rPr>
        <w:t>)</w:t>
      </w:r>
      <w:r w:rsidRPr="000D1010">
        <w:rPr>
          <w:rFonts w:ascii="Arial" w:hAnsi="Arial" w:cs="Arial"/>
          <w:b/>
          <w:szCs w:val="24"/>
        </w:rPr>
        <w:t xml:space="preserve"> section</w:t>
      </w:r>
    </w:p>
    <w:p w:rsidR="00F2443D" w:rsidRPr="00AF6067" w:rsidRDefault="00F2443D" w:rsidP="00F2443D">
      <w:pPr>
        <w:spacing w:after="0"/>
        <w:rPr>
          <w:rFonts w:ascii="Arial" w:hAnsi="Arial" w:cs="Arial"/>
          <w:sz w:val="22"/>
          <w:szCs w:val="24"/>
        </w:rPr>
      </w:pPr>
    </w:p>
    <w:p w:rsidR="00F2443D" w:rsidRPr="00AF6067" w:rsidRDefault="00F2443D" w:rsidP="000D1010">
      <w:pPr>
        <w:spacing w:after="0"/>
        <w:jc w:val="left"/>
        <w:rPr>
          <w:rFonts w:ascii="Arial" w:hAnsi="Arial" w:cs="Arial"/>
          <w:sz w:val="22"/>
          <w:szCs w:val="24"/>
        </w:rPr>
      </w:pPr>
      <w:r w:rsidRPr="00AF6067">
        <w:rPr>
          <w:rFonts w:ascii="Arial" w:hAnsi="Arial" w:cs="Arial"/>
          <w:sz w:val="22"/>
          <w:szCs w:val="24"/>
        </w:rPr>
        <w:t>SOCR proposes adding the followi</w:t>
      </w:r>
      <w:r w:rsidR="00C67C88" w:rsidRPr="00AF6067">
        <w:rPr>
          <w:rFonts w:ascii="Arial" w:hAnsi="Arial" w:cs="Arial"/>
          <w:sz w:val="22"/>
          <w:szCs w:val="24"/>
        </w:rPr>
        <w:t>ng new section as SMC 14.04.035:</w:t>
      </w:r>
    </w:p>
    <w:p w:rsidR="00F2443D" w:rsidRPr="00AF6067" w:rsidRDefault="00F2443D" w:rsidP="000D1010">
      <w:pPr>
        <w:spacing w:after="0"/>
        <w:jc w:val="left"/>
        <w:rPr>
          <w:rFonts w:ascii="Arial" w:hAnsi="Arial" w:cs="Arial"/>
          <w:sz w:val="22"/>
          <w:szCs w:val="24"/>
        </w:rPr>
      </w:pPr>
    </w:p>
    <w:p w:rsidR="00F2443D" w:rsidRPr="00AF6067" w:rsidRDefault="00F2443D" w:rsidP="000D1010">
      <w:pPr>
        <w:spacing w:after="0"/>
        <w:ind w:left="288"/>
        <w:jc w:val="left"/>
        <w:rPr>
          <w:rFonts w:ascii="Arial" w:hAnsi="Arial" w:cs="Arial"/>
          <w:sz w:val="22"/>
          <w:szCs w:val="24"/>
          <w:u w:val="single"/>
        </w:rPr>
      </w:pPr>
      <w:r w:rsidRPr="00AF6067">
        <w:rPr>
          <w:rFonts w:ascii="Arial" w:hAnsi="Arial" w:cs="Arial"/>
          <w:sz w:val="22"/>
          <w:szCs w:val="24"/>
          <w:u w:val="single"/>
        </w:rPr>
        <w:t>(A) For purposes of this chapter, an employer’s failure to make reasonable accommodations to the known physical or mental limitations of an otherwise qualified individual with a disability who is an applicant or employee shall constitute discrimination, unless such employer can demonstrate that the accommodation would impose an undue hardship on the operation of the business of such covered entity.</w:t>
      </w:r>
    </w:p>
    <w:p w:rsidR="00F2443D" w:rsidRPr="00AF6067" w:rsidRDefault="00F2443D" w:rsidP="000D1010">
      <w:pPr>
        <w:spacing w:after="0"/>
        <w:ind w:left="288"/>
        <w:jc w:val="left"/>
        <w:rPr>
          <w:rFonts w:ascii="Arial" w:hAnsi="Arial" w:cs="Arial"/>
          <w:sz w:val="22"/>
          <w:szCs w:val="24"/>
        </w:rPr>
      </w:pPr>
    </w:p>
    <w:p w:rsidR="00F2443D" w:rsidRPr="00AF6067" w:rsidRDefault="00F2443D" w:rsidP="000D1010">
      <w:pPr>
        <w:spacing w:after="0"/>
        <w:ind w:left="288"/>
        <w:jc w:val="left"/>
        <w:rPr>
          <w:rFonts w:ascii="Arial" w:hAnsi="Arial" w:cs="Arial"/>
          <w:sz w:val="22"/>
          <w:szCs w:val="24"/>
          <w:u w:val="single"/>
        </w:rPr>
      </w:pPr>
      <w:r w:rsidRPr="00AF6067">
        <w:rPr>
          <w:rFonts w:ascii="Arial" w:hAnsi="Arial" w:cs="Arial"/>
          <w:sz w:val="22"/>
          <w:szCs w:val="24"/>
          <w:u w:val="single"/>
        </w:rPr>
        <w:t>(B) For purposes of this chapter, an employer’s denial of employment opportunities to a job applicant or employee who is an otherwise qualified individual with a disability shall constitute discrimination if such denial is based on the need of such employer to make reasonable accommodation to the physical or mental impairments of the employee or applicant.</w:t>
      </w:r>
    </w:p>
    <w:p w:rsidR="00F2443D" w:rsidRPr="00AF6067" w:rsidRDefault="00F2443D" w:rsidP="000D1010">
      <w:pPr>
        <w:spacing w:after="0"/>
        <w:jc w:val="left"/>
        <w:rPr>
          <w:rFonts w:ascii="Arial" w:hAnsi="Arial" w:cs="Arial"/>
          <w:sz w:val="22"/>
          <w:szCs w:val="24"/>
        </w:rPr>
      </w:pPr>
    </w:p>
    <w:p w:rsidR="00F2443D" w:rsidRPr="00AF6067" w:rsidRDefault="00F2443D" w:rsidP="000D1010">
      <w:pPr>
        <w:spacing w:after="0"/>
        <w:jc w:val="left"/>
        <w:rPr>
          <w:rFonts w:ascii="Arial" w:hAnsi="Arial" w:cs="Arial"/>
          <w:sz w:val="22"/>
          <w:szCs w:val="24"/>
        </w:rPr>
      </w:pPr>
      <w:r w:rsidRPr="00AF6067">
        <w:rPr>
          <w:rFonts w:ascii="Arial" w:hAnsi="Arial" w:cs="Arial"/>
          <w:sz w:val="22"/>
          <w:szCs w:val="24"/>
        </w:rPr>
        <w:t>SOCR proposes adding the following definitions to SMC 14.04.030:</w:t>
      </w:r>
    </w:p>
    <w:p w:rsidR="00F2443D" w:rsidRPr="00AF6067" w:rsidRDefault="00F2443D" w:rsidP="000D1010">
      <w:pPr>
        <w:spacing w:after="0"/>
        <w:ind w:left="288"/>
        <w:jc w:val="left"/>
        <w:rPr>
          <w:rFonts w:ascii="Arial" w:hAnsi="Arial" w:cs="Arial"/>
          <w:sz w:val="22"/>
          <w:szCs w:val="24"/>
        </w:rPr>
      </w:pPr>
    </w:p>
    <w:p w:rsidR="00F2443D" w:rsidRPr="00AF6067" w:rsidRDefault="00F2443D" w:rsidP="000D1010">
      <w:pPr>
        <w:spacing w:after="0"/>
        <w:ind w:left="288"/>
        <w:jc w:val="left"/>
        <w:rPr>
          <w:rFonts w:ascii="Arial" w:hAnsi="Arial" w:cs="Arial"/>
          <w:sz w:val="22"/>
          <w:szCs w:val="24"/>
          <w:u w:val="single"/>
        </w:rPr>
      </w:pPr>
      <w:r w:rsidRPr="00AF6067">
        <w:rPr>
          <w:rFonts w:ascii="Arial" w:hAnsi="Arial" w:cs="Arial"/>
          <w:sz w:val="22"/>
          <w:szCs w:val="24"/>
          <w:u w:val="single"/>
        </w:rPr>
        <w:t>The term “reason</w:t>
      </w:r>
      <w:r w:rsidR="000D1010" w:rsidRPr="00AF6067">
        <w:rPr>
          <w:rFonts w:ascii="Arial" w:hAnsi="Arial" w:cs="Arial"/>
          <w:sz w:val="22"/>
          <w:szCs w:val="24"/>
          <w:u w:val="single"/>
        </w:rPr>
        <w:t>able accommodation” may include:</w:t>
      </w:r>
      <w:r w:rsidRPr="00AF6067">
        <w:rPr>
          <w:rFonts w:ascii="Arial" w:hAnsi="Arial" w:cs="Arial"/>
          <w:sz w:val="22"/>
          <w:szCs w:val="24"/>
          <w:u w:val="single"/>
        </w:rPr>
        <w:t xml:space="preserve"> </w:t>
      </w:r>
    </w:p>
    <w:p w:rsidR="00F2443D" w:rsidRPr="00AF6067" w:rsidRDefault="00F2443D" w:rsidP="000D1010">
      <w:pPr>
        <w:spacing w:after="0"/>
        <w:ind w:left="576"/>
        <w:jc w:val="left"/>
        <w:rPr>
          <w:rFonts w:ascii="Arial" w:hAnsi="Arial" w:cs="Arial"/>
          <w:sz w:val="22"/>
          <w:szCs w:val="24"/>
          <w:u w:val="single"/>
        </w:rPr>
      </w:pPr>
      <w:bookmarkStart w:id="1" w:name="9_A"/>
      <w:bookmarkEnd w:id="1"/>
      <w:r w:rsidRPr="00AF6067">
        <w:rPr>
          <w:rFonts w:ascii="Arial" w:hAnsi="Arial" w:cs="Arial"/>
          <w:bCs/>
          <w:sz w:val="22"/>
          <w:szCs w:val="24"/>
          <w:u w:val="single"/>
        </w:rPr>
        <w:lastRenderedPageBreak/>
        <w:t>(1)</w:t>
      </w:r>
      <w:r w:rsidRPr="00AF6067">
        <w:rPr>
          <w:rFonts w:ascii="Arial" w:hAnsi="Arial" w:cs="Arial"/>
          <w:sz w:val="22"/>
          <w:szCs w:val="24"/>
          <w:u w:val="single"/>
        </w:rPr>
        <w:t xml:space="preserve"> Making existing facilities used by employees readily accessible to and usable by individuals with disabilities; and </w:t>
      </w:r>
    </w:p>
    <w:p w:rsidR="00F2443D" w:rsidRPr="00AF6067" w:rsidRDefault="00F2443D" w:rsidP="000D1010">
      <w:pPr>
        <w:spacing w:after="0"/>
        <w:ind w:left="576"/>
        <w:jc w:val="left"/>
        <w:rPr>
          <w:rFonts w:ascii="Arial" w:hAnsi="Arial" w:cs="Arial"/>
          <w:sz w:val="22"/>
          <w:szCs w:val="24"/>
          <w:u w:val="single"/>
        </w:rPr>
      </w:pPr>
      <w:bookmarkStart w:id="2" w:name="9_B"/>
      <w:bookmarkEnd w:id="2"/>
      <w:r w:rsidRPr="00AF6067">
        <w:rPr>
          <w:rFonts w:ascii="Arial" w:hAnsi="Arial" w:cs="Arial"/>
          <w:bCs/>
          <w:sz w:val="22"/>
          <w:szCs w:val="24"/>
          <w:u w:val="single"/>
        </w:rPr>
        <w:t>(2)</w:t>
      </w:r>
      <w:r w:rsidR="000D1010" w:rsidRPr="00AF6067">
        <w:rPr>
          <w:rFonts w:ascii="Arial" w:hAnsi="Arial" w:cs="Arial"/>
          <w:sz w:val="22"/>
          <w:szCs w:val="24"/>
          <w:u w:val="single"/>
        </w:rPr>
        <w:t xml:space="preserve"> J</w:t>
      </w:r>
      <w:r w:rsidRPr="00AF6067">
        <w:rPr>
          <w:rFonts w:ascii="Arial" w:hAnsi="Arial" w:cs="Arial"/>
          <w:sz w:val="22"/>
          <w:szCs w:val="24"/>
          <w:u w:val="single"/>
        </w:rPr>
        <w:t xml:space="preserve">ob restructuring, part-time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 </w:t>
      </w:r>
    </w:p>
    <w:p w:rsidR="00F2443D" w:rsidRPr="00AF6067" w:rsidRDefault="00F2443D" w:rsidP="000D1010">
      <w:pPr>
        <w:spacing w:after="0"/>
        <w:ind w:left="288"/>
        <w:jc w:val="left"/>
        <w:rPr>
          <w:rFonts w:ascii="Arial" w:hAnsi="Arial" w:cs="Arial"/>
          <w:sz w:val="22"/>
          <w:szCs w:val="24"/>
          <w:u w:val="single"/>
        </w:rPr>
      </w:pPr>
    </w:p>
    <w:p w:rsidR="00F2443D" w:rsidRPr="00AF6067" w:rsidRDefault="00F2443D" w:rsidP="000D1010">
      <w:pPr>
        <w:spacing w:after="0"/>
        <w:ind w:left="288"/>
        <w:jc w:val="left"/>
        <w:rPr>
          <w:rFonts w:ascii="Arial" w:hAnsi="Arial" w:cs="Arial"/>
          <w:sz w:val="22"/>
          <w:szCs w:val="24"/>
          <w:u w:val="single"/>
        </w:rPr>
      </w:pPr>
      <w:r w:rsidRPr="00AF6067">
        <w:rPr>
          <w:rFonts w:ascii="Arial" w:hAnsi="Arial" w:cs="Arial"/>
          <w:sz w:val="22"/>
          <w:szCs w:val="24"/>
          <w:u w:val="single"/>
        </w:rPr>
        <w:t>The term “qualified individual” means an individual who, with or without reasonable accommodation, can perform the essential functions of the employment position that such individual holds or desires. For the purposes of this chapter, consideration shall be given to the employer’s judgment as to what functions of a job are essential, and if an employer has prepared a written description before advertising or interviewing applicants for the job, this description shall be considered evidence of the essential functions of the job.</w:t>
      </w:r>
    </w:p>
    <w:p w:rsidR="00F2443D" w:rsidRPr="00AF6067" w:rsidRDefault="00F2443D" w:rsidP="000D1010">
      <w:pPr>
        <w:spacing w:after="0"/>
        <w:jc w:val="left"/>
        <w:rPr>
          <w:rFonts w:ascii="Arial" w:hAnsi="Arial" w:cs="Arial"/>
          <w:sz w:val="22"/>
          <w:szCs w:val="24"/>
        </w:rPr>
      </w:pPr>
    </w:p>
    <w:p w:rsidR="00F2443D" w:rsidRPr="00AF6067" w:rsidRDefault="00F2443D" w:rsidP="00F2443D">
      <w:pPr>
        <w:spacing w:after="0"/>
        <w:rPr>
          <w:rFonts w:ascii="Arial" w:hAnsi="Arial" w:cs="Arial"/>
          <w:sz w:val="22"/>
          <w:szCs w:val="24"/>
        </w:rPr>
      </w:pPr>
    </w:p>
    <w:p w:rsidR="00F2443D" w:rsidRPr="00AF6067" w:rsidRDefault="00F2443D" w:rsidP="00BB7031">
      <w:pPr>
        <w:spacing w:after="0"/>
        <w:jc w:val="left"/>
        <w:rPr>
          <w:rFonts w:ascii="Arial" w:hAnsi="Arial" w:cs="Arial"/>
          <w:b/>
          <w:sz w:val="22"/>
          <w:szCs w:val="24"/>
        </w:rPr>
      </w:pPr>
      <w:r w:rsidRPr="00AF6067">
        <w:rPr>
          <w:rFonts w:ascii="Arial" w:hAnsi="Arial" w:cs="Arial"/>
          <w:b/>
          <w:sz w:val="22"/>
          <w:szCs w:val="24"/>
        </w:rPr>
        <w:t xml:space="preserve">Change #6: </w:t>
      </w:r>
      <w:r w:rsidR="00BB7031">
        <w:rPr>
          <w:rFonts w:ascii="Arial" w:hAnsi="Arial" w:cs="Arial"/>
          <w:b/>
          <w:sz w:val="22"/>
          <w:szCs w:val="24"/>
        </w:rPr>
        <w:t>Clarify</w:t>
      </w:r>
      <w:r w:rsidR="00BB7031" w:rsidRPr="00AF6067">
        <w:rPr>
          <w:rFonts w:ascii="Arial" w:hAnsi="Arial" w:cs="Arial"/>
          <w:b/>
          <w:sz w:val="22"/>
          <w:szCs w:val="24"/>
        </w:rPr>
        <w:t xml:space="preserve"> </w:t>
      </w:r>
      <w:r w:rsidRPr="00AF6067">
        <w:rPr>
          <w:rFonts w:ascii="Arial" w:hAnsi="Arial" w:cs="Arial"/>
          <w:b/>
          <w:sz w:val="22"/>
          <w:szCs w:val="24"/>
        </w:rPr>
        <w:t>SMC 14.08.070(B) that unfair advertising includes “statements</w:t>
      </w:r>
      <w:r w:rsidR="00C67C88" w:rsidRPr="00AF6067">
        <w:rPr>
          <w:rFonts w:ascii="Arial" w:hAnsi="Arial" w:cs="Arial"/>
          <w:b/>
          <w:sz w:val="22"/>
          <w:szCs w:val="24"/>
        </w:rPr>
        <w:t>,</w:t>
      </w:r>
      <w:r w:rsidR="00BB7031">
        <w:rPr>
          <w:rFonts w:ascii="Arial" w:hAnsi="Arial" w:cs="Arial"/>
          <w:b/>
          <w:sz w:val="22"/>
          <w:szCs w:val="24"/>
        </w:rPr>
        <w:t>” because the Fair Housing Act (FHA)</w:t>
      </w:r>
      <w:r w:rsidRPr="00AF6067">
        <w:rPr>
          <w:rFonts w:ascii="Arial" w:hAnsi="Arial" w:cs="Arial"/>
          <w:b/>
          <w:sz w:val="22"/>
          <w:szCs w:val="24"/>
        </w:rPr>
        <w:t xml:space="preserve"> includes statements</w:t>
      </w:r>
    </w:p>
    <w:p w:rsidR="00F2443D" w:rsidRPr="00AF6067" w:rsidRDefault="00F2443D" w:rsidP="00F2443D">
      <w:pPr>
        <w:spacing w:after="0"/>
        <w:rPr>
          <w:rFonts w:ascii="Arial" w:hAnsi="Arial" w:cs="Arial"/>
          <w:sz w:val="22"/>
          <w:szCs w:val="24"/>
        </w:rPr>
      </w:pPr>
    </w:p>
    <w:p w:rsidR="00F2443D" w:rsidRPr="00AF6067" w:rsidRDefault="00BB7031" w:rsidP="00F2443D">
      <w:pPr>
        <w:spacing w:after="0"/>
        <w:rPr>
          <w:rFonts w:ascii="Arial" w:hAnsi="Arial" w:cs="Arial"/>
          <w:sz w:val="22"/>
          <w:szCs w:val="24"/>
        </w:rPr>
      </w:pPr>
      <w:r>
        <w:rPr>
          <w:rFonts w:ascii="Arial" w:hAnsi="Arial" w:cs="Arial"/>
          <w:sz w:val="22"/>
          <w:szCs w:val="24"/>
        </w:rPr>
        <w:t>SO</w:t>
      </w:r>
      <w:r w:rsidR="00C67C88" w:rsidRPr="00AF6067">
        <w:rPr>
          <w:rFonts w:ascii="Arial" w:hAnsi="Arial" w:cs="Arial"/>
          <w:sz w:val="22"/>
          <w:szCs w:val="24"/>
        </w:rPr>
        <w:t>CR</w:t>
      </w:r>
      <w:r w:rsidR="00F2443D" w:rsidRPr="00AF6067">
        <w:rPr>
          <w:rFonts w:ascii="Arial" w:hAnsi="Arial" w:cs="Arial"/>
          <w:sz w:val="22"/>
          <w:szCs w:val="24"/>
        </w:rPr>
        <w:t xml:space="preserve"> proposes changing SMC 14.08.070(B) as follows:</w:t>
      </w:r>
    </w:p>
    <w:p w:rsidR="00F2443D" w:rsidRPr="00AF6067" w:rsidRDefault="00F2443D" w:rsidP="00F2443D">
      <w:pPr>
        <w:spacing w:after="0"/>
        <w:rPr>
          <w:rFonts w:ascii="Arial" w:hAnsi="Arial" w:cs="Arial"/>
          <w:sz w:val="22"/>
          <w:szCs w:val="24"/>
        </w:rPr>
      </w:pPr>
    </w:p>
    <w:p w:rsidR="00F2443D" w:rsidRPr="00AF6067" w:rsidRDefault="00F2443D" w:rsidP="00C67C88">
      <w:pPr>
        <w:spacing w:after="0"/>
        <w:ind w:left="288"/>
        <w:jc w:val="left"/>
        <w:rPr>
          <w:rFonts w:ascii="Arial" w:hAnsi="Arial" w:cs="Arial"/>
          <w:sz w:val="22"/>
          <w:szCs w:val="24"/>
        </w:rPr>
      </w:pPr>
      <w:r w:rsidRPr="00AF6067">
        <w:rPr>
          <w:rFonts w:ascii="Arial" w:hAnsi="Arial" w:cs="Arial"/>
          <w:sz w:val="22"/>
          <w:szCs w:val="24"/>
        </w:rPr>
        <w:t>Publish, print, circulate, issue or display or cause to be published, printed, circulated, issued or displayed, any communication, notice, advertisement,</w:t>
      </w:r>
      <w:ins w:id="3" w:author="Seattle City Attorney" w:date="2010-05-14T13:38:00Z">
        <w:r w:rsidRPr="00AF6067">
          <w:rPr>
            <w:rFonts w:ascii="Arial" w:hAnsi="Arial" w:cs="Arial"/>
            <w:sz w:val="22"/>
            <w:szCs w:val="24"/>
          </w:rPr>
          <w:t xml:space="preserve"> </w:t>
        </w:r>
      </w:ins>
      <w:r w:rsidRPr="00AF6067">
        <w:rPr>
          <w:rFonts w:ascii="Arial" w:hAnsi="Arial" w:cs="Arial"/>
          <w:sz w:val="22"/>
          <w:szCs w:val="24"/>
          <w:u w:val="single"/>
        </w:rPr>
        <w:t>statement</w:t>
      </w:r>
      <w:r w:rsidRPr="00AF6067">
        <w:rPr>
          <w:rFonts w:ascii="Arial" w:hAnsi="Arial" w:cs="Arial"/>
          <w:sz w:val="22"/>
          <w:szCs w:val="24"/>
        </w:rPr>
        <w:t>, or sign of any kind relating to a real estate transaction or listing of real property which indicates directly or indicates an intention to make any preference, limitation or specification based on race, color, creed, religion, ancestry, national origin, age, sex, marital status, parental status, sexual orientation, gender identity, political ideology, honorably discharged veteran or military status, the participation in a Section 8 program, the presence of a disability, or the use of a trained dog guide or service animal by a disabled person.</w:t>
      </w:r>
    </w:p>
    <w:p w:rsidR="00F2443D" w:rsidRPr="00AF6067" w:rsidRDefault="00F2443D" w:rsidP="00F2443D">
      <w:pPr>
        <w:spacing w:after="0"/>
        <w:rPr>
          <w:rFonts w:ascii="Arial" w:hAnsi="Arial" w:cs="Arial"/>
          <w:sz w:val="22"/>
          <w:szCs w:val="24"/>
        </w:rPr>
      </w:pPr>
    </w:p>
    <w:p w:rsidR="00C67C88" w:rsidRPr="00AF6067" w:rsidRDefault="00C67C88" w:rsidP="00F2443D">
      <w:pPr>
        <w:spacing w:after="0"/>
        <w:rPr>
          <w:rFonts w:ascii="Arial" w:hAnsi="Arial" w:cs="Arial"/>
          <w:sz w:val="22"/>
          <w:szCs w:val="24"/>
        </w:rPr>
      </w:pPr>
    </w:p>
    <w:p w:rsidR="00F2443D" w:rsidRPr="00C67C88" w:rsidRDefault="00F2443D" w:rsidP="00C67C88">
      <w:pPr>
        <w:spacing w:after="0"/>
        <w:jc w:val="left"/>
        <w:rPr>
          <w:rFonts w:ascii="Arial" w:hAnsi="Arial" w:cs="Arial"/>
          <w:b/>
          <w:szCs w:val="24"/>
        </w:rPr>
      </w:pPr>
      <w:r w:rsidRPr="00C67C88">
        <w:rPr>
          <w:rFonts w:ascii="Arial" w:hAnsi="Arial" w:cs="Arial"/>
          <w:b/>
          <w:szCs w:val="24"/>
        </w:rPr>
        <w:t>Change #7: Incorporat</w:t>
      </w:r>
      <w:r w:rsidR="00C67C88">
        <w:rPr>
          <w:rFonts w:ascii="Arial" w:hAnsi="Arial" w:cs="Arial"/>
          <w:b/>
          <w:szCs w:val="24"/>
        </w:rPr>
        <w:t xml:space="preserve">e the </w:t>
      </w:r>
      <w:r w:rsidR="00C67C88" w:rsidRPr="00C67C88">
        <w:rPr>
          <w:rFonts w:ascii="Arial" w:hAnsi="Arial" w:cs="Arial"/>
          <w:b/>
          <w:szCs w:val="24"/>
        </w:rPr>
        <w:t xml:space="preserve">federal </w:t>
      </w:r>
      <w:r w:rsidR="00C67C88">
        <w:rPr>
          <w:rFonts w:ascii="Arial" w:hAnsi="Arial" w:cs="Arial"/>
          <w:b/>
          <w:szCs w:val="24"/>
        </w:rPr>
        <w:t xml:space="preserve">Lilly Ledbetter Fair Pay Act </w:t>
      </w:r>
      <w:r w:rsidR="00C67C88">
        <w:rPr>
          <w:rFonts w:ascii="Arial" w:hAnsi="Arial" w:cs="Arial"/>
          <w:b/>
          <w:szCs w:val="24"/>
        </w:rPr>
        <w:br/>
        <w:t xml:space="preserve">to </w:t>
      </w:r>
      <w:r w:rsidRPr="00C67C88">
        <w:rPr>
          <w:rFonts w:ascii="Arial" w:hAnsi="Arial" w:cs="Arial"/>
          <w:b/>
          <w:szCs w:val="24"/>
        </w:rPr>
        <w:t>clarify when a charge can be file</w:t>
      </w:r>
      <w:r w:rsidR="00C67C88">
        <w:rPr>
          <w:rFonts w:ascii="Arial" w:hAnsi="Arial" w:cs="Arial"/>
          <w:b/>
          <w:szCs w:val="24"/>
        </w:rPr>
        <w:t>d for discriminatory pay issues</w:t>
      </w:r>
    </w:p>
    <w:p w:rsidR="00F2443D" w:rsidRPr="00B7638A" w:rsidRDefault="00F2443D" w:rsidP="00C67C88">
      <w:pPr>
        <w:spacing w:after="0"/>
        <w:jc w:val="left"/>
        <w:rPr>
          <w:rFonts w:ascii="Arial" w:hAnsi="Arial" w:cs="Arial"/>
          <w:szCs w:val="24"/>
        </w:rPr>
      </w:pPr>
    </w:p>
    <w:p w:rsidR="00F2443D" w:rsidRPr="00AF6067" w:rsidRDefault="00C67C88" w:rsidP="00C67C88">
      <w:pPr>
        <w:spacing w:after="0"/>
        <w:jc w:val="left"/>
        <w:rPr>
          <w:rFonts w:ascii="Arial" w:hAnsi="Arial" w:cs="Arial"/>
          <w:sz w:val="22"/>
          <w:szCs w:val="24"/>
        </w:rPr>
      </w:pPr>
      <w:r w:rsidRPr="00AF6067">
        <w:rPr>
          <w:rFonts w:ascii="Arial" w:hAnsi="Arial" w:cs="Arial"/>
          <w:sz w:val="22"/>
          <w:szCs w:val="24"/>
        </w:rPr>
        <w:t>SOCR</w:t>
      </w:r>
      <w:r w:rsidR="00F2443D" w:rsidRPr="00AF6067">
        <w:rPr>
          <w:rFonts w:ascii="Arial" w:hAnsi="Arial" w:cs="Arial"/>
          <w:sz w:val="22"/>
          <w:szCs w:val="24"/>
        </w:rPr>
        <w:t xml:space="preserve"> proposes adding the following language to SMC 14.04.090:</w:t>
      </w:r>
    </w:p>
    <w:p w:rsidR="00F2443D" w:rsidRPr="00AF6067" w:rsidRDefault="00F2443D" w:rsidP="00C67C88">
      <w:pPr>
        <w:spacing w:after="0"/>
        <w:jc w:val="left"/>
        <w:rPr>
          <w:rFonts w:ascii="Arial" w:hAnsi="Arial" w:cs="Arial"/>
          <w:sz w:val="22"/>
          <w:szCs w:val="24"/>
        </w:rPr>
      </w:pPr>
    </w:p>
    <w:p w:rsidR="00F2443D" w:rsidRPr="00AF6067" w:rsidRDefault="00F2443D" w:rsidP="00C67C88">
      <w:pPr>
        <w:spacing w:after="0"/>
        <w:ind w:left="288"/>
        <w:jc w:val="left"/>
        <w:rPr>
          <w:rFonts w:ascii="Arial" w:hAnsi="Arial" w:cs="Arial"/>
          <w:sz w:val="22"/>
          <w:szCs w:val="24"/>
          <w:u w:val="single"/>
        </w:rPr>
      </w:pPr>
      <w:r w:rsidRPr="00AF6067">
        <w:rPr>
          <w:rFonts w:ascii="Arial" w:hAnsi="Arial" w:cs="Arial"/>
          <w:sz w:val="22"/>
          <w:szCs w:val="24"/>
          <w:u w:val="single"/>
        </w:rPr>
        <w:t>For purposes of this chapter, an unfair employment practice occurs, with respect to discrimination in compensation in violation of this chapter, when a discriminatory compensation decision or other practice is adopted, when an individual becomes subject to a discriminatory compensation decision or other practice, or when an individual is affected by application of a discriminatory  compensation decision or other practice, including each time wages, benefits, or other compensation is paid, resulting in whole or in part  from such a decision or other practice.</w:t>
      </w:r>
    </w:p>
    <w:p w:rsidR="00F2443D" w:rsidRPr="00AF6067" w:rsidRDefault="00F2443D" w:rsidP="00C67C88">
      <w:pPr>
        <w:spacing w:after="0"/>
        <w:ind w:left="288"/>
        <w:jc w:val="left"/>
        <w:rPr>
          <w:rFonts w:ascii="Arial" w:hAnsi="Arial" w:cs="Arial"/>
          <w:sz w:val="22"/>
          <w:szCs w:val="24"/>
          <w:u w:val="single"/>
        </w:rPr>
      </w:pPr>
    </w:p>
    <w:p w:rsidR="00F2443D" w:rsidRPr="00AF6067" w:rsidRDefault="00F2443D" w:rsidP="00C67C88">
      <w:pPr>
        <w:spacing w:after="0"/>
        <w:ind w:left="288"/>
        <w:jc w:val="left"/>
        <w:rPr>
          <w:rFonts w:ascii="Arial" w:hAnsi="Arial" w:cs="Arial"/>
          <w:sz w:val="22"/>
          <w:szCs w:val="24"/>
          <w:u w:val="single"/>
        </w:rPr>
      </w:pPr>
      <w:r w:rsidRPr="00AF6067">
        <w:rPr>
          <w:rFonts w:ascii="Arial" w:hAnsi="Arial" w:cs="Arial"/>
          <w:sz w:val="22"/>
          <w:szCs w:val="24"/>
          <w:u w:val="single"/>
        </w:rPr>
        <w:t xml:space="preserve">In addition to any relief authorized by this chapter, liability may accrue and an aggrieved person may obtain relief as provided in this chapter, including recovery of </w:t>
      </w:r>
      <w:r w:rsidRPr="00AF6067">
        <w:rPr>
          <w:rFonts w:ascii="Arial" w:hAnsi="Arial" w:cs="Arial"/>
          <w:sz w:val="22"/>
          <w:szCs w:val="24"/>
          <w:u w:val="single"/>
        </w:rPr>
        <w:lastRenderedPageBreak/>
        <w:t>back pay for up to two years preceding the filing of the charge, where the unlawful employment practices that have occurred during the charge filing period are similar or related to unlawful employment practices with regard to discrimination in compensation that occurred outside the time for filing a charge.</w:t>
      </w:r>
    </w:p>
    <w:p w:rsidR="00F2443D" w:rsidRPr="00AF6067" w:rsidRDefault="00F2443D" w:rsidP="00C67C88">
      <w:pPr>
        <w:spacing w:after="0"/>
        <w:jc w:val="left"/>
        <w:rPr>
          <w:rFonts w:ascii="Arial" w:hAnsi="Arial" w:cs="Arial"/>
          <w:sz w:val="22"/>
          <w:szCs w:val="24"/>
        </w:rPr>
      </w:pPr>
    </w:p>
    <w:p w:rsidR="00C67C88" w:rsidRPr="00AF6067" w:rsidRDefault="00C67C88" w:rsidP="00C67C88">
      <w:pPr>
        <w:spacing w:after="0"/>
        <w:jc w:val="left"/>
        <w:rPr>
          <w:rFonts w:ascii="Arial" w:hAnsi="Arial" w:cs="Arial"/>
          <w:sz w:val="22"/>
          <w:szCs w:val="24"/>
        </w:rPr>
      </w:pPr>
    </w:p>
    <w:p w:rsidR="00F2443D" w:rsidRPr="00C67C88" w:rsidRDefault="00F2443D" w:rsidP="00C67C88">
      <w:pPr>
        <w:spacing w:after="0"/>
        <w:jc w:val="left"/>
        <w:rPr>
          <w:rFonts w:ascii="Arial" w:hAnsi="Arial" w:cs="Arial"/>
          <w:b/>
          <w:szCs w:val="24"/>
        </w:rPr>
      </w:pPr>
      <w:r w:rsidRPr="00C67C88">
        <w:rPr>
          <w:rFonts w:ascii="Arial" w:hAnsi="Arial" w:cs="Arial"/>
          <w:b/>
          <w:szCs w:val="24"/>
        </w:rPr>
        <w:t>Change #8: Include “Genetic Information” as a protected c</w:t>
      </w:r>
      <w:r w:rsidR="00C67C88">
        <w:rPr>
          <w:rFonts w:ascii="Arial" w:hAnsi="Arial" w:cs="Arial"/>
          <w:b/>
          <w:szCs w:val="24"/>
        </w:rPr>
        <w:t>lass in SMC 14.04 to correspond</w:t>
      </w:r>
      <w:r w:rsidRPr="00C67C88">
        <w:rPr>
          <w:rFonts w:ascii="Arial" w:hAnsi="Arial" w:cs="Arial"/>
          <w:b/>
          <w:szCs w:val="24"/>
        </w:rPr>
        <w:t xml:space="preserve"> with the protections </w:t>
      </w:r>
      <w:r w:rsidR="00C67C88">
        <w:rPr>
          <w:rFonts w:ascii="Arial" w:hAnsi="Arial" w:cs="Arial"/>
          <w:b/>
          <w:szCs w:val="24"/>
        </w:rPr>
        <w:t xml:space="preserve">of </w:t>
      </w:r>
      <w:r w:rsidRPr="00C67C88">
        <w:rPr>
          <w:rFonts w:ascii="Arial" w:hAnsi="Arial" w:cs="Arial"/>
          <w:b/>
          <w:szCs w:val="24"/>
        </w:rPr>
        <w:t>the</w:t>
      </w:r>
      <w:r w:rsidR="00C67C88">
        <w:rPr>
          <w:rFonts w:ascii="Arial" w:hAnsi="Arial" w:cs="Arial"/>
          <w:b/>
          <w:szCs w:val="24"/>
        </w:rPr>
        <w:t xml:space="preserve"> federal</w:t>
      </w:r>
      <w:r w:rsidRPr="00C67C88">
        <w:rPr>
          <w:rFonts w:ascii="Arial" w:hAnsi="Arial" w:cs="Arial"/>
          <w:b/>
          <w:szCs w:val="24"/>
        </w:rPr>
        <w:t xml:space="preserve"> Genetic Information Non-Discrimination Act (GINA)</w:t>
      </w:r>
    </w:p>
    <w:p w:rsidR="00F2443D" w:rsidRPr="00AF6067" w:rsidRDefault="00F2443D" w:rsidP="00C67C88">
      <w:pPr>
        <w:spacing w:after="0"/>
        <w:jc w:val="left"/>
        <w:rPr>
          <w:rFonts w:ascii="Arial" w:hAnsi="Arial" w:cs="Arial"/>
          <w:b/>
          <w:sz w:val="22"/>
          <w:szCs w:val="24"/>
          <w:u w:val="single"/>
        </w:rPr>
      </w:pPr>
    </w:p>
    <w:p w:rsidR="00F2443D" w:rsidRPr="00AF6067" w:rsidRDefault="00F2443D" w:rsidP="00C67C88">
      <w:pPr>
        <w:spacing w:after="0"/>
        <w:jc w:val="left"/>
        <w:rPr>
          <w:rFonts w:ascii="Arial" w:hAnsi="Arial" w:cs="Arial"/>
          <w:sz w:val="22"/>
          <w:szCs w:val="24"/>
        </w:rPr>
      </w:pPr>
      <w:r w:rsidRPr="00AF6067">
        <w:rPr>
          <w:rFonts w:ascii="Arial" w:hAnsi="Arial" w:cs="Arial"/>
          <w:sz w:val="22"/>
          <w:szCs w:val="24"/>
        </w:rPr>
        <w:t xml:space="preserve">Seattle Municipal Code </w:t>
      </w:r>
      <w:r w:rsidR="00C67C88" w:rsidRPr="00AF6067">
        <w:rPr>
          <w:rFonts w:ascii="Arial" w:hAnsi="Arial" w:cs="Arial"/>
          <w:sz w:val="22"/>
          <w:szCs w:val="24"/>
        </w:rPr>
        <w:t xml:space="preserve">currently </w:t>
      </w:r>
      <w:r w:rsidRPr="00AF6067">
        <w:rPr>
          <w:rFonts w:ascii="Arial" w:hAnsi="Arial" w:cs="Arial"/>
          <w:sz w:val="22"/>
          <w:szCs w:val="24"/>
        </w:rPr>
        <w:t>includes no prohibitions that would preve</w:t>
      </w:r>
      <w:r w:rsidR="00C67C88" w:rsidRPr="00AF6067">
        <w:rPr>
          <w:rFonts w:ascii="Arial" w:hAnsi="Arial" w:cs="Arial"/>
          <w:sz w:val="22"/>
          <w:szCs w:val="24"/>
        </w:rPr>
        <w:t>nt employers from discriminating</w:t>
      </w:r>
      <w:r w:rsidRPr="00AF6067">
        <w:rPr>
          <w:rFonts w:ascii="Arial" w:hAnsi="Arial" w:cs="Arial"/>
          <w:sz w:val="22"/>
          <w:szCs w:val="24"/>
        </w:rPr>
        <w:t xml:space="preserve"> against individual</w:t>
      </w:r>
      <w:r w:rsidR="00C67C88" w:rsidRPr="00AF6067">
        <w:rPr>
          <w:rFonts w:ascii="Arial" w:hAnsi="Arial" w:cs="Arial"/>
          <w:sz w:val="22"/>
          <w:szCs w:val="24"/>
        </w:rPr>
        <w:t>s</w:t>
      </w:r>
      <w:r w:rsidRPr="00AF6067">
        <w:rPr>
          <w:rFonts w:ascii="Arial" w:hAnsi="Arial" w:cs="Arial"/>
          <w:sz w:val="22"/>
          <w:szCs w:val="24"/>
        </w:rPr>
        <w:t xml:space="preserve"> based on genetic information. The </w:t>
      </w:r>
      <w:r w:rsidR="00C67C88" w:rsidRPr="00AF6067">
        <w:rPr>
          <w:rFonts w:ascii="Arial" w:hAnsi="Arial" w:cs="Arial"/>
          <w:sz w:val="22"/>
          <w:szCs w:val="24"/>
        </w:rPr>
        <w:t xml:space="preserve">federal government </w:t>
      </w:r>
      <w:r w:rsidRPr="00AF6067">
        <w:rPr>
          <w:rFonts w:ascii="Arial" w:hAnsi="Arial" w:cs="Arial"/>
          <w:sz w:val="22"/>
          <w:szCs w:val="24"/>
        </w:rPr>
        <w:t>recently passed GINA in</w:t>
      </w:r>
      <w:r w:rsidR="00C67C88" w:rsidRPr="00AF6067">
        <w:rPr>
          <w:rFonts w:ascii="Arial" w:hAnsi="Arial" w:cs="Arial"/>
          <w:sz w:val="22"/>
          <w:szCs w:val="24"/>
        </w:rPr>
        <w:t xml:space="preserve"> an effort to prevent employment </w:t>
      </w:r>
      <w:r w:rsidRPr="00AF6067">
        <w:rPr>
          <w:rFonts w:ascii="Arial" w:hAnsi="Arial" w:cs="Arial"/>
          <w:sz w:val="22"/>
          <w:szCs w:val="24"/>
        </w:rPr>
        <w:t xml:space="preserve">discrimination </w:t>
      </w:r>
      <w:r w:rsidR="00C67C88" w:rsidRPr="00AF6067">
        <w:rPr>
          <w:rFonts w:ascii="Arial" w:hAnsi="Arial" w:cs="Arial"/>
          <w:sz w:val="22"/>
          <w:szCs w:val="24"/>
        </w:rPr>
        <w:t>based on g</w:t>
      </w:r>
      <w:r w:rsidRPr="00AF6067">
        <w:rPr>
          <w:rFonts w:ascii="Arial" w:hAnsi="Arial" w:cs="Arial"/>
          <w:sz w:val="22"/>
          <w:szCs w:val="24"/>
        </w:rPr>
        <w:t xml:space="preserve">enetic information. Several states including Washington make it </w:t>
      </w:r>
      <w:r w:rsidR="00C67C88" w:rsidRPr="00AF6067">
        <w:rPr>
          <w:rFonts w:ascii="Arial" w:hAnsi="Arial" w:cs="Arial"/>
          <w:sz w:val="22"/>
          <w:szCs w:val="24"/>
        </w:rPr>
        <w:t xml:space="preserve">illegal to use genetic tests as a condition of employment. </w:t>
      </w:r>
      <w:r w:rsidRPr="00AF6067">
        <w:rPr>
          <w:rFonts w:ascii="Arial" w:hAnsi="Arial" w:cs="Arial"/>
          <w:sz w:val="22"/>
          <w:szCs w:val="24"/>
        </w:rPr>
        <w:t xml:space="preserve">SOCR proposes to amend SMC 14.08 to include language that makes it an unlawful practice </w:t>
      </w:r>
      <w:r w:rsidR="00AF6067" w:rsidRPr="00AF6067">
        <w:rPr>
          <w:rFonts w:ascii="Arial" w:hAnsi="Arial" w:cs="Arial"/>
          <w:sz w:val="22"/>
          <w:szCs w:val="24"/>
        </w:rPr>
        <w:t xml:space="preserve">for employers </w:t>
      </w:r>
      <w:r w:rsidRPr="00AF6067">
        <w:rPr>
          <w:rFonts w:ascii="Arial" w:hAnsi="Arial" w:cs="Arial"/>
          <w:sz w:val="22"/>
          <w:szCs w:val="24"/>
        </w:rPr>
        <w:t xml:space="preserve">to discriminate against employees </w:t>
      </w:r>
      <w:r w:rsidR="00AF6067" w:rsidRPr="00AF6067">
        <w:rPr>
          <w:rFonts w:ascii="Arial" w:hAnsi="Arial" w:cs="Arial"/>
          <w:sz w:val="22"/>
          <w:szCs w:val="24"/>
        </w:rPr>
        <w:t xml:space="preserve">or potential employees </w:t>
      </w:r>
      <w:r w:rsidRPr="00AF6067">
        <w:rPr>
          <w:rFonts w:ascii="Arial" w:hAnsi="Arial" w:cs="Arial"/>
          <w:sz w:val="22"/>
          <w:szCs w:val="24"/>
        </w:rPr>
        <w:t xml:space="preserve">based on genetic information: </w:t>
      </w:r>
    </w:p>
    <w:p w:rsidR="00F2443D" w:rsidRPr="00AF6067" w:rsidRDefault="00F2443D" w:rsidP="00C67C88">
      <w:pPr>
        <w:spacing w:after="0"/>
        <w:jc w:val="left"/>
        <w:rPr>
          <w:rFonts w:ascii="Arial" w:hAnsi="Arial" w:cs="Arial"/>
          <w:sz w:val="22"/>
          <w:szCs w:val="24"/>
        </w:rPr>
      </w:pPr>
    </w:p>
    <w:p w:rsidR="00F2443D" w:rsidRPr="00AF6067" w:rsidRDefault="00F2443D" w:rsidP="00C67C88">
      <w:pPr>
        <w:spacing w:after="0"/>
        <w:jc w:val="left"/>
        <w:rPr>
          <w:rFonts w:ascii="Arial" w:hAnsi="Arial" w:cs="Arial"/>
          <w:sz w:val="22"/>
          <w:szCs w:val="24"/>
        </w:rPr>
      </w:pPr>
      <w:r w:rsidRPr="00AF6067">
        <w:rPr>
          <w:rFonts w:ascii="Arial" w:hAnsi="Arial" w:cs="Arial"/>
          <w:sz w:val="22"/>
          <w:szCs w:val="24"/>
        </w:rPr>
        <w:t xml:space="preserve">Proposed Language for 14.04.030: </w:t>
      </w:r>
    </w:p>
    <w:p w:rsidR="00F2443D" w:rsidRPr="00AF6067" w:rsidRDefault="00F2443D" w:rsidP="00C67C88">
      <w:pPr>
        <w:spacing w:after="0"/>
        <w:jc w:val="left"/>
        <w:rPr>
          <w:rFonts w:ascii="Arial" w:hAnsi="Arial" w:cs="Arial"/>
          <w:sz w:val="22"/>
          <w:szCs w:val="24"/>
        </w:rPr>
      </w:pPr>
    </w:p>
    <w:p w:rsidR="00F2443D" w:rsidRPr="00AF6067" w:rsidRDefault="00F2443D" w:rsidP="00C67C88">
      <w:pPr>
        <w:pStyle w:val="NoSpacing"/>
        <w:rPr>
          <w:rFonts w:ascii="Arial" w:hAnsi="Arial" w:cs="Arial"/>
          <w:szCs w:val="24"/>
          <w:u w:val="single"/>
        </w:rPr>
      </w:pPr>
      <w:r w:rsidRPr="00AF6067">
        <w:rPr>
          <w:rFonts w:ascii="Arial" w:hAnsi="Arial" w:cs="Arial"/>
          <w:szCs w:val="24"/>
          <w:u w:val="single"/>
        </w:rPr>
        <w:t>(F)</w:t>
      </w:r>
      <w:r w:rsidR="00BB7031">
        <w:rPr>
          <w:rFonts w:ascii="Arial" w:hAnsi="Arial" w:cs="Arial"/>
          <w:szCs w:val="24"/>
          <w:u w:val="single"/>
        </w:rPr>
        <w:t xml:space="preserve"> </w:t>
      </w:r>
      <w:r w:rsidRPr="00AF6067">
        <w:rPr>
          <w:rFonts w:ascii="Arial" w:hAnsi="Arial" w:cs="Arial"/>
          <w:szCs w:val="24"/>
          <w:u w:val="single"/>
        </w:rPr>
        <w:t>"Discrimination," "discriminate," and/or "discriminatory act" means any act, by itself or as part of a practice, which is intended to or results in different treatment or differentiates between or among individuals or groups of individuals by reason of race, color, age, sex, marital status, sexual orientation, gender identity, political ideology, creed, religion, ancestry, national origin, genetic information, honorably discharged veteran or military status, or the presence of any sensory, mental or physical handicap.</w:t>
      </w:r>
    </w:p>
    <w:p w:rsidR="00F2443D" w:rsidRPr="00AF6067" w:rsidRDefault="00F2443D" w:rsidP="00C67C88">
      <w:pPr>
        <w:spacing w:after="0"/>
        <w:jc w:val="left"/>
        <w:rPr>
          <w:rFonts w:ascii="Arial" w:hAnsi="Arial" w:cs="Arial"/>
          <w:sz w:val="22"/>
          <w:szCs w:val="24"/>
        </w:rPr>
      </w:pPr>
    </w:p>
    <w:p w:rsidR="00F2443D" w:rsidRPr="00AF6067" w:rsidRDefault="00F2443D" w:rsidP="00C67C88">
      <w:pPr>
        <w:spacing w:after="0"/>
        <w:jc w:val="left"/>
        <w:rPr>
          <w:rFonts w:ascii="Arial" w:hAnsi="Arial" w:cs="Arial"/>
          <w:sz w:val="22"/>
          <w:szCs w:val="24"/>
          <w:u w:val="single"/>
        </w:rPr>
      </w:pPr>
      <w:r w:rsidRPr="00AF6067">
        <w:rPr>
          <w:rFonts w:ascii="Arial" w:hAnsi="Arial" w:cs="Arial"/>
          <w:sz w:val="22"/>
          <w:szCs w:val="24"/>
        </w:rPr>
        <w:t xml:space="preserve">(G)  </w:t>
      </w:r>
      <w:r w:rsidRPr="00AF6067">
        <w:rPr>
          <w:rFonts w:ascii="Arial" w:hAnsi="Arial" w:cs="Arial"/>
          <w:sz w:val="22"/>
          <w:szCs w:val="24"/>
          <w:u w:val="single"/>
        </w:rPr>
        <w:t xml:space="preserve">“Genetic Information” means any information regarding inherited characteristics that can be derived from a DNA-based or other laboratory test, family history, or medical examination. "Genetic information" for purposes of this chapter, does not include: (1) Routine physical measurements, including chemical, blood, and urine analysis, unless conducted purposefully to diagnose genetic or inherited characteristics; and (2) results from tests for abuse of alcohol or drugs. </w:t>
      </w:r>
    </w:p>
    <w:p w:rsidR="00F2443D" w:rsidRPr="00AF6067" w:rsidRDefault="00F2443D" w:rsidP="00C67C88">
      <w:pPr>
        <w:pStyle w:val="NoSpacing"/>
        <w:rPr>
          <w:rFonts w:ascii="Arial" w:hAnsi="Arial" w:cs="Arial"/>
          <w:szCs w:val="24"/>
        </w:rPr>
      </w:pPr>
    </w:p>
    <w:p w:rsidR="00F2443D" w:rsidRPr="00AF6067" w:rsidRDefault="00F2443D" w:rsidP="00C67C8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Calibri" w:hAnsi="Arial" w:cs="Arial"/>
          <w:sz w:val="22"/>
        </w:rPr>
      </w:pPr>
      <w:r w:rsidRPr="00AF6067">
        <w:rPr>
          <w:rFonts w:ascii="Arial" w:eastAsia="Calibri" w:hAnsi="Arial" w:cs="Arial"/>
          <w:sz w:val="22"/>
        </w:rPr>
        <w:t>Proposed Language for 14.04.040(C)</w:t>
      </w:r>
    </w:p>
    <w:p w:rsidR="00F2443D" w:rsidRPr="00AF6067" w:rsidRDefault="00F2443D" w:rsidP="00C67C88">
      <w:pPr>
        <w:pStyle w:val="NoSpacing"/>
        <w:rPr>
          <w:rFonts w:ascii="Arial" w:hAnsi="Arial" w:cs="Arial"/>
          <w:szCs w:val="24"/>
        </w:rPr>
      </w:pPr>
    </w:p>
    <w:p w:rsidR="00F2443D" w:rsidRPr="00AF6067" w:rsidRDefault="00F2443D" w:rsidP="00AF6067">
      <w:pPr>
        <w:pStyle w:val="NoSpacing"/>
        <w:rPr>
          <w:rFonts w:ascii="Arial" w:hAnsi="Arial" w:cs="Arial"/>
          <w:szCs w:val="24"/>
        </w:rPr>
      </w:pPr>
      <w:r w:rsidRPr="00AF6067">
        <w:rPr>
          <w:rFonts w:ascii="Arial" w:hAnsi="Arial" w:cs="Arial"/>
          <w:szCs w:val="24"/>
        </w:rPr>
        <w:t xml:space="preserve">C. Employer, employment agency, or labor organization to print, circulate, or cause to be printed, published or circulated, any statement, advertisement, or publication relating to employment or membership, or to use any form of application therefore, which indicates any preference, limitation, specification, or discrimination based upon race, color, sex, marital status, sexual orientation, gender identity, </w:t>
      </w:r>
      <w:r w:rsidRPr="00AF6067">
        <w:rPr>
          <w:rFonts w:ascii="Arial" w:hAnsi="Arial" w:cs="Arial"/>
          <w:szCs w:val="24"/>
          <w:u w:val="single"/>
        </w:rPr>
        <w:t>genetic information,</w:t>
      </w:r>
      <w:r w:rsidRPr="00AF6067">
        <w:rPr>
          <w:rFonts w:ascii="Arial" w:hAnsi="Arial" w:cs="Arial"/>
          <w:szCs w:val="24"/>
        </w:rPr>
        <w:t xml:space="preserve"> political ideology, age, creed, religion, ancestry, national origin, honorably discharged veteran or military status or the presence of any sensory, mental or physical handicap; provided that, nothing in this chapter shall prevent an employer from ascertaining and recording data as to race, color, sex, marital status, sexual orientation, gender identity, </w:t>
      </w:r>
      <w:r w:rsidRPr="00AF6067">
        <w:rPr>
          <w:rFonts w:ascii="Arial" w:hAnsi="Arial" w:cs="Arial"/>
          <w:szCs w:val="24"/>
          <w:u w:val="single"/>
        </w:rPr>
        <w:t xml:space="preserve">genetic information, </w:t>
      </w:r>
      <w:r w:rsidRPr="00AF6067">
        <w:rPr>
          <w:rFonts w:ascii="Arial" w:hAnsi="Arial" w:cs="Arial"/>
          <w:szCs w:val="24"/>
        </w:rPr>
        <w:t xml:space="preserve">political ideology, age, creed, religion, ancestry, national origin, honorably discharged veteran or military status or the presence of any sensory, mental or physical handicap whether before or after employment, for the purpose of making reports </w:t>
      </w:r>
      <w:r w:rsidRPr="00AF6067">
        <w:rPr>
          <w:rFonts w:ascii="Arial" w:hAnsi="Arial" w:cs="Arial"/>
          <w:szCs w:val="24"/>
        </w:rPr>
        <w:lastRenderedPageBreak/>
        <w:t>specifically required by agencies of federal, state or local government for the purpose of eliminating and preventing discrimination or overcoming its effects, or for other purposes authorized by law or the rules and regulations of Washington State Human Rights Commission, the Equal Employment Opportuniti</w:t>
      </w:r>
      <w:r w:rsidR="00C75C4B">
        <w:rPr>
          <w:rFonts w:ascii="Arial" w:hAnsi="Arial" w:cs="Arial"/>
          <w:szCs w:val="24"/>
        </w:rPr>
        <w:t>es Commission or the Department.</w:t>
      </w:r>
    </w:p>
    <w:sectPr w:rsidR="00F2443D" w:rsidRPr="00AF606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800" w:right="1800" w:bottom="1800" w:left="1800" w:header="706" w:footer="7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EF3" w:rsidRDefault="008F0EF3">
      <w:pPr>
        <w:spacing w:after="0"/>
      </w:pPr>
      <w:r>
        <w:separator/>
      </w:r>
    </w:p>
  </w:endnote>
  <w:endnote w:type="continuationSeparator" w:id="0">
    <w:p w:rsidR="008F0EF3" w:rsidRDefault="008F0E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C22" w:rsidRDefault="00EB0C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C22" w:rsidRDefault="00EB0C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32" w:type="dxa"/>
      <w:tblLayout w:type="fixed"/>
      <w:tblLook w:val="0000"/>
    </w:tblPr>
    <w:tblGrid>
      <w:gridCol w:w="10080"/>
    </w:tblGrid>
    <w:tr w:rsidR="00EB0C22">
      <w:tblPrEx>
        <w:tblCellMar>
          <w:top w:w="0" w:type="dxa"/>
          <w:bottom w:w="0" w:type="dxa"/>
        </w:tblCellMar>
      </w:tblPrEx>
      <w:tc>
        <w:tcPr>
          <w:tcW w:w="10080" w:type="dxa"/>
        </w:tcPr>
        <w:p w:rsidR="00EB0C22" w:rsidRDefault="00EB0C22">
          <w:pPr>
            <w:pBdr>
              <w:top w:val="single" w:sz="4" w:space="1" w:color="0000FF"/>
            </w:pBdr>
            <w:tabs>
              <w:tab w:val="right" w:pos="8640"/>
            </w:tabs>
            <w:spacing w:after="0"/>
            <w:jc w:val="center"/>
            <w:rPr>
              <w:sz w:val="18"/>
            </w:rPr>
          </w:pPr>
          <w:smartTag w:uri="urn:schemas-microsoft-com:office:smarttags" w:element="address">
            <w:smartTag w:uri="urn:schemas-microsoft-com:office:smarttags" w:element="Street">
              <w:r>
                <w:rPr>
                  <w:sz w:val="18"/>
                </w:rPr>
                <w:t>810 Third Avenue, Suite 750</w:t>
              </w:r>
            </w:smartTag>
            <w:r>
              <w:rPr>
                <w:sz w:val="18"/>
              </w:rPr>
              <w:t xml:space="preserve">, </w:t>
            </w:r>
            <w:smartTag w:uri="urn:schemas-microsoft-com:office:smarttags" w:element="City">
              <w:r>
                <w:rPr>
                  <w:sz w:val="18"/>
                </w:rPr>
                <w:t>Seattle</w:t>
              </w:r>
            </w:smartTag>
            <w:r>
              <w:rPr>
                <w:sz w:val="18"/>
              </w:rPr>
              <w:t xml:space="preserve">, </w:t>
            </w:r>
            <w:smartTag w:uri="urn:schemas-microsoft-com:office:smarttags" w:element="State">
              <w:r>
                <w:rPr>
                  <w:sz w:val="18"/>
                </w:rPr>
                <w:t>WA</w:t>
              </w:r>
            </w:smartTag>
            <w:r>
              <w:rPr>
                <w:sz w:val="18"/>
              </w:rPr>
              <w:t xml:space="preserve"> </w:t>
            </w:r>
            <w:smartTag w:uri="urn:schemas-microsoft-com:office:smarttags" w:element="PostalCode">
              <w:r>
                <w:rPr>
                  <w:sz w:val="18"/>
                </w:rPr>
                <w:t>98104-1627</w:t>
              </w:r>
            </w:smartTag>
          </w:smartTag>
        </w:p>
        <w:p w:rsidR="00EB0C22" w:rsidRDefault="00EB0C22">
          <w:pPr>
            <w:tabs>
              <w:tab w:val="right" w:pos="8640"/>
            </w:tabs>
            <w:spacing w:after="0"/>
            <w:jc w:val="center"/>
            <w:rPr>
              <w:sz w:val="18"/>
            </w:rPr>
          </w:pPr>
          <w:r>
            <w:rPr>
              <w:sz w:val="18"/>
            </w:rPr>
            <w:t>Tel: (206) 684-4500, Fax: (206) 684-0332, TYY (206) 684-4503, website http://www.seattle.gov/civilrights/</w:t>
          </w:r>
        </w:p>
        <w:p w:rsidR="00EB0C22" w:rsidRDefault="00EB0C22">
          <w:pPr>
            <w:tabs>
              <w:tab w:val="right" w:pos="8640"/>
            </w:tabs>
            <w:spacing w:after="0"/>
            <w:jc w:val="center"/>
            <w:rPr>
              <w:sz w:val="18"/>
            </w:rPr>
          </w:pPr>
          <w:r>
            <w:rPr>
              <w:sz w:val="18"/>
            </w:rPr>
            <w:t>An equal opportunity - affirmative action employer. Accommodations for people with disabilities provided upon request.</w:t>
          </w:r>
        </w:p>
      </w:tc>
    </w:tr>
  </w:tbl>
  <w:p w:rsidR="00EB0C22" w:rsidRDefault="00EB0C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EF3" w:rsidRDefault="008F0EF3">
      <w:pPr>
        <w:spacing w:after="0"/>
      </w:pPr>
      <w:r>
        <w:separator/>
      </w:r>
    </w:p>
  </w:footnote>
  <w:footnote w:type="continuationSeparator" w:id="0">
    <w:p w:rsidR="008F0EF3" w:rsidRDefault="008F0EF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C22" w:rsidRDefault="00EB0C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C22" w:rsidRDefault="00EB0C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C22" w:rsidRDefault="00EB0C22">
    <w:pPr>
      <w:tabs>
        <w:tab w:val="right" w:pos="8640"/>
      </w:tabs>
      <w:spacing w:after="0"/>
      <w:ind w:hanging="360"/>
    </w:pPr>
    <w:r>
      <w:tab/>
    </w:r>
  </w:p>
  <w:tbl>
    <w:tblPr>
      <w:tblW w:w="0" w:type="auto"/>
      <w:tblInd w:w="-342" w:type="dxa"/>
      <w:tblLayout w:type="fixed"/>
      <w:tblLook w:val="0000"/>
    </w:tblPr>
    <w:tblGrid>
      <w:gridCol w:w="270"/>
      <w:gridCol w:w="9630"/>
    </w:tblGrid>
    <w:tr w:rsidR="00EB0C22">
      <w:tblPrEx>
        <w:tblCellMar>
          <w:top w:w="0" w:type="dxa"/>
          <w:bottom w:w="0" w:type="dxa"/>
        </w:tblCellMar>
      </w:tblPrEx>
      <w:trPr>
        <w:cantSplit/>
        <w:trHeight w:val="627"/>
      </w:trPr>
      <w:tc>
        <w:tcPr>
          <w:tcW w:w="270" w:type="dxa"/>
          <w:vMerge w:val="restart"/>
        </w:tcPr>
        <w:p w:rsidR="00EB0C22" w:rsidRDefault="00EB0C22">
          <w:pPr>
            <w:pStyle w:val="addresslabel"/>
            <w:tabs>
              <w:tab w:val="right" w:pos="8640"/>
            </w:tabs>
            <w:spacing w:after="120"/>
          </w:pPr>
          <w: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4pt;margin-top:7.2pt;width:45.95pt;height:46.25pt;z-index:251657728;mso-position-horizontal-relative:text;mso-position-vertical-relative:text" o:allowincell="f">
                <v:imagedata r:id="rId1" o:title=""/>
                <w10:anchorlock/>
              </v:shape>
            </w:pict>
          </w:r>
        </w:p>
        <w:p w:rsidR="00EB0C22" w:rsidRDefault="00EB0C22">
          <w:pPr>
            <w:tabs>
              <w:tab w:val="right" w:pos="8640"/>
            </w:tabs>
            <w:jc w:val="left"/>
            <w:rPr>
              <w:rFonts w:ascii="Helvetica" w:hAnsi="Helvetica"/>
              <w:sz w:val="16"/>
            </w:rPr>
          </w:pPr>
        </w:p>
      </w:tc>
      <w:tc>
        <w:tcPr>
          <w:tcW w:w="9630" w:type="dxa"/>
          <w:tcBorders>
            <w:bottom w:val="single" w:sz="6" w:space="0" w:color="0000FF"/>
          </w:tcBorders>
        </w:tcPr>
        <w:p w:rsidR="00EB0C22" w:rsidRDefault="00EB0C22">
          <w:pPr>
            <w:pStyle w:val="Heading1"/>
            <w:rPr>
              <w:rFonts w:ascii="Helvetica" w:hAnsi="Helvetica"/>
              <w:b w:val="0"/>
              <w:sz w:val="40"/>
            </w:rPr>
          </w:pPr>
          <w:r>
            <w:rPr>
              <w:b w:val="0"/>
              <w:sz w:val="40"/>
            </w:rPr>
            <w:t xml:space="preserve">City of </w:t>
          </w:r>
          <w:smartTag w:uri="urn:schemas-microsoft-com:office:smarttags" w:element="City">
            <w:smartTag w:uri="urn:schemas-microsoft-com:office:smarttags" w:element="place">
              <w:r>
                <w:rPr>
                  <w:b w:val="0"/>
                  <w:sz w:val="40"/>
                </w:rPr>
                <w:t>Seattle</w:t>
              </w:r>
            </w:smartTag>
          </w:smartTag>
        </w:p>
      </w:tc>
    </w:tr>
    <w:tr w:rsidR="00EB0C22">
      <w:tblPrEx>
        <w:tblCellMar>
          <w:top w:w="0" w:type="dxa"/>
          <w:bottom w:w="0" w:type="dxa"/>
        </w:tblCellMar>
      </w:tblPrEx>
      <w:trPr>
        <w:cantSplit/>
      </w:trPr>
      <w:tc>
        <w:tcPr>
          <w:tcW w:w="270" w:type="dxa"/>
          <w:vMerge/>
        </w:tcPr>
        <w:p w:rsidR="00EB0C22" w:rsidRDefault="00EB0C22">
          <w:pPr>
            <w:tabs>
              <w:tab w:val="right" w:pos="8640"/>
            </w:tabs>
            <w:jc w:val="left"/>
            <w:rPr>
              <w:rFonts w:ascii="Helvetica" w:hAnsi="Helvetica"/>
              <w:sz w:val="16"/>
            </w:rPr>
          </w:pPr>
        </w:p>
      </w:tc>
      <w:tc>
        <w:tcPr>
          <w:tcW w:w="9630" w:type="dxa"/>
        </w:tcPr>
        <w:p w:rsidR="00EB0C22" w:rsidRDefault="00EB0C22">
          <w:pPr>
            <w:tabs>
              <w:tab w:val="right" w:pos="8640"/>
            </w:tabs>
            <w:jc w:val="left"/>
            <w:rPr>
              <w:b/>
              <w:sz w:val="40"/>
            </w:rPr>
          </w:pPr>
          <w:r>
            <w:rPr>
              <w:color w:val="0000FF"/>
              <w:sz w:val="16"/>
            </w:rPr>
            <w:t>Mike McGinn, Mayor</w:t>
          </w:r>
        </w:p>
        <w:p w:rsidR="00EB0C22" w:rsidRDefault="00EB0C22">
          <w:pPr>
            <w:pStyle w:val="Heading2"/>
            <w:spacing w:after="0"/>
            <w:rPr>
              <w:sz w:val="28"/>
            </w:rPr>
          </w:pPr>
          <w:smartTag w:uri="urn:schemas-microsoft-com:office:smarttags" w:element="City">
            <w:smartTag w:uri="urn:schemas-microsoft-com:office:smarttags" w:element="place">
              <w:r>
                <w:rPr>
                  <w:sz w:val="28"/>
                </w:rPr>
                <w:t>Seattle</w:t>
              </w:r>
            </w:smartTag>
          </w:smartTag>
          <w:r>
            <w:rPr>
              <w:sz w:val="28"/>
            </w:rPr>
            <w:t xml:space="preserve"> Office for Civil Rights</w:t>
          </w:r>
        </w:p>
        <w:p w:rsidR="00EB0C22" w:rsidRDefault="00EB0C22">
          <w:pPr>
            <w:pStyle w:val="Footer"/>
            <w:tabs>
              <w:tab w:val="clear" w:pos="4320"/>
              <w:tab w:val="clear" w:pos="8640"/>
            </w:tabs>
            <w:spacing w:after="0"/>
            <w:rPr>
              <w:sz w:val="20"/>
            </w:rPr>
          </w:pPr>
          <w:r>
            <w:rPr>
              <w:sz w:val="20"/>
            </w:rPr>
            <w:t>Julie Nelson,  Director</w:t>
          </w:r>
        </w:p>
      </w:tc>
    </w:tr>
  </w:tbl>
  <w:p w:rsidR="00EB0C22" w:rsidRDefault="00EB0C22">
    <w:pPr>
      <w:tabs>
        <w:tab w:val="right" w:pos="8640"/>
      </w:tabs>
      <w:spacing w:after="0"/>
      <w:ind w:hanging="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D5ED4"/>
    <w:multiLevelType w:val="hybridMultilevel"/>
    <w:tmpl w:val="50A2AD2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7C786BD9"/>
    <w:multiLevelType w:val="hybridMultilevel"/>
    <w:tmpl w:val="792AB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EA26598"/>
    <w:multiLevelType w:val="hybridMultilevel"/>
    <w:tmpl w:val="885CD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A336B"/>
    <w:rsid w:val="000D1010"/>
    <w:rsid w:val="00100E7F"/>
    <w:rsid w:val="00115EB3"/>
    <w:rsid w:val="002F0D1C"/>
    <w:rsid w:val="00341E74"/>
    <w:rsid w:val="003744CE"/>
    <w:rsid w:val="00382393"/>
    <w:rsid w:val="00386510"/>
    <w:rsid w:val="003D58EA"/>
    <w:rsid w:val="0046715F"/>
    <w:rsid w:val="004D5479"/>
    <w:rsid w:val="0051642A"/>
    <w:rsid w:val="006445B3"/>
    <w:rsid w:val="0073433E"/>
    <w:rsid w:val="00811345"/>
    <w:rsid w:val="008F0EF3"/>
    <w:rsid w:val="0098211B"/>
    <w:rsid w:val="00AF6067"/>
    <w:rsid w:val="00B62DD0"/>
    <w:rsid w:val="00BB7031"/>
    <w:rsid w:val="00C552EC"/>
    <w:rsid w:val="00C67C88"/>
    <w:rsid w:val="00C75C4B"/>
    <w:rsid w:val="00CC0DB3"/>
    <w:rsid w:val="00CC5069"/>
    <w:rsid w:val="00D37E20"/>
    <w:rsid w:val="00DE3C16"/>
    <w:rsid w:val="00EA6E90"/>
    <w:rsid w:val="00EB0C22"/>
    <w:rsid w:val="00F17439"/>
    <w:rsid w:val="00F2443D"/>
    <w:rsid w:val="00F607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fc"/>
    <w:qFormat/>
    <w:pPr>
      <w:spacing w:after="120"/>
      <w:jc w:val="both"/>
    </w:pPr>
    <w:rPr>
      <w:sz w:val="24"/>
    </w:rPr>
  </w:style>
  <w:style w:type="paragraph" w:styleId="Heading1">
    <w:name w:val="heading 1"/>
    <w:basedOn w:val="Normal"/>
    <w:next w:val="Normal"/>
    <w:qFormat/>
    <w:pPr>
      <w:keepNext/>
      <w:tabs>
        <w:tab w:val="right" w:pos="8640"/>
      </w:tabs>
      <w:spacing w:before="60" w:after="0"/>
      <w:jc w:val="left"/>
      <w:outlineLvl w:val="0"/>
    </w:pPr>
    <w:rPr>
      <w:b/>
      <w:sz w:val="32"/>
    </w:rPr>
  </w:style>
  <w:style w:type="paragraph" w:styleId="Heading2">
    <w:name w:val="heading 2"/>
    <w:basedOn w:val="Normal"/>
    <w:next w:val="Normal"/>
    <w:qFormat/>
    <w:pPr>
      <w:keepNext/>
      <w:tabs>
        <w:tab w:val="right" w:pos="8640"/>
      </w:tabs>
      <w:jc w:val="left"/>
      <w:outlineLvl w:val="1"/>
    </w:pPr>
    <w:rPr>
      <w:b/>
      <w:sz w:val="32"/>
    </w:rPr>
  </w:style>
  <w:style w:type="paragraph" w:styleId="Heading3">
    <w:name w:val="heading 3"/>
    <w:basedOn w:val="Normal"/>
    <w:next w:val="Normal"/>
    <w:qFormat/>
    <w:rsid w:val="00100E7F"/>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ddresslabel">
    <w:name w:val="address label"/>
    <w:basedOn w:val="Normal"/>
    <w:pPr>
      <w:spacing w:after="0"/>
      <w:jc w:val="left"/>
    </w:pPr>
  </w:style>
  <w:style w:type="paragraph" w:styleId="Header">
    <w:name w:val="header"/>
    <w:basedOn w:val="Normal"/>
    <w:pPr>
      <w:tabs>
        <w:tab w:val="center" w:pos="4320"/>
        <w:tab w:val="right" w:pos="8640"/>
      </w:tabs>
    </w:pPr>
  </w:style>
  <w:style w:type="character" w:styleId="Hyperlink">
    <w:name w:val="Hyperlink"/>
    <w:basedOn w:val="DefaultParagraphFont"/>
    <w:rsid w:val="00100E7F"/>
    <w:rPr>
      <w:color w:val="0000FF"/>
      <w:u w:val="single"/>
    </w:rPr>
  </w:style>
  <w:style w:type="paragraph" w:styleId="Footer">
    <w:name w:val="footer"/>
    <w:basedOn w:val="Normal"/>
    <w:pPr>
      <w:tabs>
        <w:tab w:val="center" w:pos="4320"/>
        <w:tab w:val="right" w:pos="8640"/>
      </w:tabs>
    </w:pPr>
  </w:style>
  <w:style w:type="paragraph" w:styleId="BalloonText">
    <w:name w:val="Balloon Text"/>
    <w:basedOn w:val="Normal"/>
    <w:semiHidden/>
    <w:rsid w:val="004D5479"/>
    <w:rPr>
      <w:rFonts w:ascii="Tahoma" w:hAnsi="Tahoma" w:cs="Tahoma"/>
      <w:sz w:val="16"/>
      <w:szCs w:val="16"/>
    </w:rPr>
  </w:style>
  <w:style w:type="paragraph" w:styleId="NormalWeb">
    <w:name w:val="Normal (Web)"/>
    <w:basedOn w:val="Normal"/>
    <w:uiPriority w:val="99"/>
    <w:semiHidden/>
    <w:unhideWhenUsed/>
    <w:rsid w:val="00F2443D"/>
    <w:pPr>
      <w:spacing w:before="100" w:beforeAutospacing="1" w:after="100" w:afterAutospacing="1"/>
      <w:jc w:val="left"/>
    </w:pPr>
    <w:rPr>
      <w:szCs w:val="24"/>
    </w:rPr>
  </w:style>
  <w:style w:type="character" w:customStyle="1" w:styleId="ptext-1">
    <w:name w:val="ptext-1"/>
    <w:basedOn w:val="DefaultParagraphFont"/>
    <w:rsid w:val="00F2443D"/>
  </w:style>
  <w:style w:type="paragraph" w:styleId="NoSpacing">
    <w:name w:val="No Spacing"/>
    <w:uiPriority w:val="1"/>
    <w:qFormat/>
    <w:rsid w:val="00F2443D"/>
    <w:rPr>
      <w:rFonts w:ascii="Calibri" w:eastAsia="Calibri" w:hAnsi="Calibri"/>
      <w:sz w:val="22"/>
      <w:szCs w:val="22"/>
    </w:rPr>
  </w:style>
  <w:style w:type="paragraph" w:styleId="ListParagraph">
    <w:name w:val="List Paragraph"/>
    <w:basedOn w:val="Normal"/>
    <w:uiPriority w:val="34"/>
    <w:qFormat/>
    <w:rsid w:val="00AF6067"/>
    <w:pPr>
      <w:spacing w:after="0"/>
      <w:ind w:left="720"/>
      <w:contextualSpacing/>
      <w:jc w:val="left"/>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olan.lim@seattl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Enforcement\2010\Code%20Revision%202010\SMC%20proposed%20changes%20with%20orig%20lang%207-12-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SMC proposed changes with orig lang 7-12-10</Template>
  <TotalTime>1</TotalTime>
  <Pages>8</Pages>
  <Words>2477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LETTER HEAD </vt:lpstr>
    </vt:vector>
  </TitlesOfParts>
  <Company>City of Seattle, Office of Civil Rights</Company>
  <LinksUpToDate>false</LinksUpToDate>
  <CharactersWithSpaces>16623</CharactersWithSpaces>
  <SharedDoc>false</SharedDoc>
  <HLinks>
    <vt:vector size="6" baseType="variant">
      <vt:variant>
        <vt:i4>1900671</vt:i4>
      </vt:variant>
      <vt:variant>
        <vt:i4>0</vt:i4>
      </vt:variant>
      <vt:variant>
        <vt:i4>0</vt:i4>
      </vt:variant>
      <vt:variant>
        <vt:i4>5</vt:i4>
      </vt:variant>
      <vt:variant>
        <vt:lpwstr>mailto:nolan.lim@seattle.gov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 </dc:title>
  <dc:subject/>
  <dc:creator>BronstE</dc:creator>
  <cp:keywords>Germaine W. Covington, Director</cp:keywords>
  <dc:description>Julie Nelson's Letterhead Template</dc:description>
  <cp:lastModifiedBy>BronstE</cp:lastModifiedBy>
  <cp:revision>1</cp:revision>
  <cp:lastPrinted>2007-03-16T22:12:00Z</cp:lastPrinted>
  <dcterms:created xsi:type="dcterms:W3CDTF">2010-07-12T16:03:00Z</dcterms:created>
  <dcterms:modified xsi:type="dcterms:W3CDTF">2010-07-12T16:04:00Z</dcterms:modified>
</cp:coreProperties>
</file>