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C97" w:rsidRPr="00EA2C97" w:rsidRDefault="00EA2C97" w:rsidP="00EA2C97">
      <w:pPr>
        <w:jc w:val="center"/>
        <w:rPr>
          <w:rFonts w:ascii="Times New Roman" w:hAnsi="Times New Roman"/>
          <w:b/>
          <w:sz w:val="32"/>
          <w:szCs w:val="32"/>
        </w:rPr>
      </w:pPr>
      <w:r w:rsidRPr="00EA2C97">
        <w:rPr>
          <w:rFonts w:ascii="Times New Roman" w:hAnsi="Times New Roman"/>
          <w:b/>
          <w:sz w:val="32"/>
          <w:szCs w:val="32"/>
        </w:rPr>
        <w:t>NEWS RELEASE</w:t>
      </w:r>
    </w:p>
    <w:p w:rsidR="00EA2C97" w:rsidRPr="00EA2C97" w:rsidRDefault="00EA2C97" w:rsidP="00EA2C97">
      <w:pPr>
        <w:rPr>
          <w:rFonts w:ascii="Times New Roman" w:hAnsi="Times New Roman"/>
          <w:b/>
        </w:rPr>
      </w:pPr>
    </w:p>
    <w:p w:rsidR="00EA2C97" w:rsidRPr="00EA2C97" w:rsidRDefault="00EA2C97" w:rsidP="00EA2C97">
      <w:pPr>
        <w:jc w:val="right"/>
        <w:rPr>
          <w:rFonts w:ascii="Times New Roman" w:hAnsi="Times New Roman"/>
          <w:b/>
        </w:rPr>
      </w:pPr>
      <w:r w:rsidRPr="00EA2C97">
        <w:rPr>
          <w:rFonts w:ascii="Times New Roman" w:hAnsi="Times New Roman"/>
          <w:b/>
        </w:rPr>
        <w:t>Contact: Wayne Barnett, Executive Director</w:t>
      </w:r>
    </w:p>
    <w:p w:rsidR="00EA2C97" w:rsidRPr="00EA2C97" w:rsidRDefault="00EA2C97" w:rsidP="00EA2C97">
      <w:pPr>
        <w:jc w:val="right"/>
        <w:rPr>
          <w:rFonts w:ascii="Times New Roman" w:hAnsi="Times New Roman"/>
          <w:b/>
        </w:rPr>
      </w:pPr>
      <w:r w:rsidRPr="00EA2C97">
        <w:rPr>
          <w:rFonts w:ascii="Times New Roman" w:hAnsi="Times New Roman"/>
          <w:b/>
        </w:rPr>
        <w:t>(206) 684-8577</w:t>
      </w:r>
    </w:p>
    <w:p w:rsidR="00EA2C97" w:rsidRPr="00EA2C97" w:rsidRDefault="00EA2C97" w:rsidP="00EA2C97">
      <w:pPr>
        <w:jc w:val="center"/>
        <w:rPr>
          <w:rFonts w:ascii="Times New Roman" w:hAnsi="Times New Roman"/>
          <w:b/>
        </w:rPr>
      </w:pPr>
    </w:p>
    <w:p w:rsidR="00EA2C97" w:rsidRPr="00EA2C97" w:rsidRDefault="00EA2C97" w:rsidP="00EA2C97">
      <w:pPr>
        <w:jc w:val="center"/>
        <w:rPr>
          <w:rFonts w:ascii="Times New Roman" w:hAnsi="Times New Roman"/>
          <w:b/>
        </w:rPr>
      </w:pPr>
      <w:r w:rsidRPr="00EA2C97">
        <w:rPr>
          <w:rFonts w:ascii="Times New Roman" w:hAnsi="Times New Roman"/>
          <w:b/>
        </w:rPr>
        <w:t>COMMISSIONER SOUGHT FOR ETHICS AND ELECTIONS COMMISSION</w:t>
      </w:r>
    </w:p>
    <w:p w:rsidR="00EA2C97" w:rsidRPr="00EA2C97" w:rsidRDefault="00EA2C97" w:rsidP="00EA2C97">
      <w:pPr>
        <w:rPr>
          <w:rFonts w:ascii="Times New Roman" w:hAnsi="Times New Roman"/>
        </w:rPr>
      </w:pPr>
    </w:p>
    <w:p w:rsidR="00EA2C97" w:rsidRPr="00EA2C97" w:rsidRDefault="00EA2C97" w:rsidP="00EA2C97">
      <w:pPr>
        <w:rPr>
          <w:rFonts w:ascii="Times New Roman" w:hAnsi="Times New Roman"/>
        </w:rPr>
      </w:pPr>
      <w:r w:rsidRPr="00EA2C97">
        <w:rPr>
          <w:rFonts w:ascii="Times New Roman" w:hAnsi="Times New Roman"/>
        </w:rPr>
        <w:t xml:space="preserve">SEATTLE – The </w:t>
      </w:r>
      <w:del w:id="0" w:author="Administrator" w:date="2011-10-24T11:33:00Z">
        <w:r w:rsidRPr="00EA2C97" w:rsidDel="0043048C">
          <w:rPr>
            <w:rFonts w:ascii="Times New Roman" w:hAnsi="Times New Roman"/>
          </w:rPr>
          <w:delText>Seattle Ethics and Elections Commission (SEEC)</w:delText>
        </w:r>
      </w:del>
      <w:ins w:id="1" w:author="Administrator" w:date="2011-10-24T11:33:00Z">
        <w:r w:rsidR="0043048C">
          <w:rPr>
            <w:rFonts w:ascii="Times New Roman" w:hAnsi="Times New Roman"/>
          </w:rPr>
          <w:t xml:space="preserve">Seattle City </w:t>
        </w:r>
      </w:ins>
      <w:ins w:id="2" w:author="Administrator" w:date="2011-10-24T11:34:00Z">
        <w:r w:rsidR="0008555D">
          <w:rPr>
            <w:rFonts w:ascii="Times New Roman" w:hAnsi="Times New Roman"/>
          </w:rPr>
          <w:t xml:space="preserve">Council </w:t>
        </w:r>
      </w:ins>
      <w:del w:id="3" w:author="Administrator" w:date="2011-10-24T11:34:00Z">
        <w:r w:rsidRPr="00EA2C97" w:rsidDel="0008555D">
          <w:rPr>
            <w:rFonts w:ascii="Times New Roman" w:hAnsi="Times New Roman"/>
          </w:rPr>
          <w:delText xml:space="preserve"> </w:delText>
        </w:r>
      </w:del>
      <w:r w:rsidRPr="00EA2C97">
        <w:rPr>
          <w:rFonts w:ascii="Times New Roman" w:hAnsi="Times New Roman"/>
        </w:rPr>
        <w:t xml:space="preserve">is looking for a candidate </w:t>
      </w:r>
      <w:r w:rsidR="0065646C">
        <w:rPr>
          <w:rFonts w:ascii="Times New Roman" w:hAnsi="Times New Roman"/>
        </w:rPr>
        <w:t>to serve</w:t>
      </w:r>
      <w:r w:rsidRPr="00EA2C97">
        <w:rPr>
          <w:rFonts w:ascii="Times New Roman" w:hAnsi="Times New Roman"/>
        </w:rPr>
        <w:t xml:space="preserve"> </w:t>
      </w:r>
      <w:del w:id="4" w:author="Administrator" w:date="2011-10-24T11:34:00Z">
        <w:r w:rsidRPr="00EA2C97" w:rsidDel="0008555D">
          <w:rPr>
            <w:rFonts w:ascii="Times New Roman" w:hAnsi="Times New Roman"/>
          </w:rPr>
          <w:delText xml:space="preserve">in the Commission-appointed position </w:delText>
        </w:r>
      </w:del>
      <w:r w:rsidRPr="00EA2C97">
        <w:rPr>
          <w:rFonts w:ascii="Times New Roman" w:hAnsi="Times New Roman"/>
        </w:rPr>
        <w:t>on the S</w:t>
      </w:r>
      <w:ins w:id="5" w:author="Administrator" w:date="2011-10-24T11:34:00Z">
        <w:r w:rsidR="0008555D">
          <w:rPr>
            <w:rFonts w:ascii="Times New Roman" w:hAnsi="Times New Roman"/>
          </w:rPr>
          <w:t xml:space="preserve">eattle </w:t>
        </w:r>
      </w:ins>
      <w:r w:rsidRPr="00EA2C97">
        <w:rPr>
          <w:rFonts w:ascii="Times New Roman" w:hAnsi="Times New Roman"/>
        </w:rPr>
        <w:t>E</w:t>
      </w:r>
      <w:ins w:id="6" w:author="Administrator" w:date="2011-10-24T11:35:00Z">
        <w:r w:rsidR="0008555D">
          <w:rPr>
            <w:rFonts w:ascii="Times New Roman" w:hAnsi="Times New Roman"/>
          </w:rPr>
          <w:t xml:space="preserve">thics and Elections </w:t>
        </w:r>
      </w:ins>
      <w:del w:id="7" w:author="Administrator" w:date="2011-10-24T11:35:00Z">
        <w:r w:rsidRPr="00EA2C97" w:rsidDel="0008555D">
          <w:rPr>
            <w:rFonts w:ascii="Times New Roman" w:hAnsi="Times New Roman"/>
          </w:rPr>
          <w:delText>E</w:delText>
        </w:r>
      </w:del>
      <w:r w:rsidRPr="00EA2C97">
        <w:rPr>
          <w:rFonts w:ascii="Times New Roman" w:hAnsi="Times New Roman"/>
        </w:rPr>
        <w:t>C</w:t>
      </w:r>
      <w:ins w:id="8" w:author="Administrator" w:date="2011-10-24T11:35:00Z">
        <w:r w:rsidR="0008555D">
          <w:rPr>
            <w:rFonts w:ascii="Times New Roman" w:hAnsi="Times New Roman"/>
          </w:rPr>
          <w:t>ommission (SEEC)</w:t>
        </w:r>
      </w:ins>
      <w:r w:rsidRPr="00EA2C97">
        <w:rPr>
          <w:rFonts w:ascii="Times New Roman" w:hAnsi="Times New Roman"/>
        </w:rPr>
        <w:t xml:space="preserve">.  </w:t>
      </w:r>
    </w:p>
    <w:p w:rsidR="00EA2C97" w:rsidRPr="00EA2C97" w:rsidRDefault="00EA2C97" w:rsidP="00EA2C97">
      <w:pPr>
        <w:rPr>
          <w:rFonts w:ascii="Times New Roman" w:hAnsi="Times New Roman"/>
        </w:rPr>
      </w:pPr>
    </w:p>
    <w:p w:rsidR="00EA2C97" w:rsidRDefault="00EA2C97" w:rsidP="00EA2C97">
      <w:pPr>
        <w:rPr>
          <w:rFonts w:ascii="Times New Roman" w:hAnsi="Times New Roman"/>
        </w:rPr>
      </w:pPr>
      <w:r w:rsidRPr="00EA2C97">
        <w:rPr>
          <w:rFonts w:ascii="Times New Roman" w:hAnsi="Times New Roman"/>
        </w:rPr>
        <w:t>The SEEC is a seven-member, volunteer body that interprets, administers and enforces Seattle</w:t>
      </w:r>
      <w:r w:rsidR="0065646C">
        <w:rPr>
          <w:rFonts w:ascii="Times New Roman" w:hAnsi="Times New Roman"/>
        </w:rPr>
        <w:t xml:space="preserve">’s </w:t>
      </w:r>
      <w:r w:rsidRPr="00EA2C97">
        <w:rPr>
          <w:rFonts w:ascii="Times New Roman" w:hAnsi="Times New Roman"/>
        </w:rPr>
        <w:t xml:space="preserve">Ethics, Elections, </w:t>
      </w:r>
      <w:r w:rsidR="00CB610B">
        <w:rPr>
          <w:rFonts w:ascii="Times New Roman" w:hAnsi="Times New Roman"/>
        </w:rPr>
        <w:t>Lobbying and</w:t>
      </w:r>
      <w:r w:rsidR="00CB610B" w:rsidRPr="00EA2C97">
        <w:rPr>
          <w:rFonts w:ascii="Times New Roman" w:hAnsi="Times New Roman"/>
        </w:rPr>
        <w:t xml:space="preserve"> </w:t>
      </w:r>
      <w:r w:rsidR="0065646C">
        <w:rPr>
          <w:rFonts w:ascii="Times New Roman" w:hAnsi="Times New Roman"/>
        </w:rPr>
        <w:t>Voters’</w:t>
      </w:r>
      <w:r w:rsidRPr="00EA2C97">
        <w:rPr>
          <w:rFonts w:ascii="Times New Roman" w:hAnsi="Times New Roman"/>
        </w:rPr>
        <w:t xml:space="preserve"> Pamphlet Code</w:t>
      </w:r>
      <w:r w:rsidR="0065646C">
        <w:rPr>
          <w:rFonts w:ascii="Times New Roman" w:hAnsi="Times New Roman"/>
        </w:rPr>
        <w:t>s</w:t>
      </w:r>
      <w:r w:rsidRPr="00EA2C97">
        <w:rPr>
          <w:rFonts w:ascii="Times New Roman" w:hAnsi="Times New Roman"/>
        </w:rPr>
        <w:t xml:space="preserve">.  The SEEC </w:t>
      </w:r>
      <w:r w:rsidR="0065646C">
        <w:rPr>
          <w:rFonts w:ascii="Times New Roman" w:hAnsi="Times New Roman"/>
        </w:rPr>
        <w:t xml:space="preserve">advises the City Council and the Mayor on promoting ethics in government, and </w:t>
      </w:r>
      <w:r w:rsidR="00EC38ED">
        <w:rPr>
          <w:rFonts w:ascii="Times New Roman" w:hAnsi="Times New Roman"/>
        </w:rPr>
        <w:t xml:space="preserve">appoints and </w:t>
      </w:r>
      <w:r w:rsidR="0065646C">
        <w:rPr>
          <w:rFonts w:ascii="Times New Roman" w:hAnsi="Times New Roman"/>
        </w:rPr>
        <w:t xml:space="preserve">oversees the work of an executive director, who is charged with implementing SEEC decisions.  </w:t>
      </w:r>
      <w:r w:rsidR="00EC38ED">
        <w:rPr>
          <w:rFonts w:ascii="Times New Roman" w:hAnsi="Times New Roman"/>
        </w:rPr>
        <w:t xml:space="preserve">Commissioners act as judges when </w:t>
      </w:r>
      <w:r w:rsidR="0065646C">
        <w:rPr>
          <w:rFonts w:ascii="Times New Roman" w:hAnsi="Times New Roman"/>
        </w:rPr>
        <w:t>a person is charged with violating one of the Commission-administered codes</w:t>
      </w:r>
      <w:r w:rsidR="00EC38ED">
        <w:rPr>
          <w:rFonts w:ascii="Times New Roman" w:hAnsi="Times New Roman"/>
        </w:rPr>
        <w:t xml:space="preserve">, and </w:t>
      </w:r>
      <w:r w:rsidR="0065646C">
        <w:rPr>
          <w:rFonts w:ascii="Times New Roman" w:hAnsi="Times New Roman"/>
        </w:rPr>
        <w:t>issue</w:t>
      </w:r>
      <w:r w:rsidRPr="00EA2C97">
        <w:rPr>
          <w:rFonts w:ascii="Times New Roman" w:hAnsi="Times New Roman"/>
        </w:rPr>
        <w:t xml:space="preserve"> advisory opinions</w:t>
      </w:r>
      <w:r w:rsidR="00EC38ED">
        <w:rPr>
          <w:rFonts w:ascii="Times New Roman" w:hAnsi="Times New Roman"/>
        </w:rPr>
        <w:t xml:space="preserve">.  Through staff, the SEEC </w:t>
      </w:r>
      <w:r w:rsidRPr="00EA2C97">
        <w:rPr>
          <w:rFonts w:ascii="Times New Roman" w:hAnsi="Times New Roman"/>
        </w:rPr>
        <w:t xml:space="preserve">publishes guides to the codes it enforces, and conducts educational programs on the Commission-administered codes.  </w:t>
      </w:r>
    </w:p>
    <w:p w:rsidR="00EC38ED" w:rsidRDefault="00EC38ED" w:rsidP="00EA2C97">
      <w:pPr>
        <w:rPr>
          <w:rFonts w:ascii="Times New Roman" w:hAnsi="Times New Roman"/>
        </w:rPr>
      </w:pPr>
    </w:p>
    <w:p w:rsidR="00EC38ED" w:rsidRDefault="00EC38ED" w:rsidP="00EA2C97">
      <w:pPr>
        <w:rPr>
          <w:rFonts w:ascii="Times New Roman" w:hAnsi="Times New Roman"/>
        </w:rPr>
      </w:pPr>
      <w:r>
        <w:rPr>
          <w:rFonts w:ascii="Times New Roman" w:hAnsi="Times New Roman"/>
        </w:rPr>
        <w:t>The SEEC meets the first Wednesday of every month at 4:00 p.m., and occasionally Commissioners need to attend special meetings.  C</w:t>
      </w:r>
      <w:r w:rsidRPr="00EA2C97">
        <w:rPr>
          <w:rFonts w:ascii="Times New Roman" w:hAnsi="Times New Roman"/>
        </w:rPr>
        <w:t xml:space="preserve">ommission members usually spend between two and </w:t>
      </w:r>
      <w:r>
        <w:rPr>
          <w:rFonts w:ascii="Times New Roman" w:hAnsi="Times New Roman"/>
        </w:rPr>
        <w:t xml:space="preserve">five </w:t>
      </w:r>
      <w:r w:rsidRPr="00EA2C97">
        <w:rPr>
          <w:rFonts w:ascii="Times New Roman" w:hAnsi="Times New Roman"/>
        </w:rPr>
        <w:t>hours per month on SEEC business</w:t>
      </w:r>
      <w:r>
        <w:rPr>
          <w:rFonts w:ascii="Times New Roman" w:hAnsi="Times New Roman"/>
        </w:rPr>
        <w:t>, although the workload can vary.</w:t>
      </w:r>
    </w:p>
    <w:p w:rsidR="00EC38ED" w:rsidRPr="00EA2C97" w:rsidRDefault="00EC38ED" w:rsidP="00EA2C97">
      <w:pPr>
        <w:rPr>
          <w:rFonts w:ascii="Times New Roman" w:hAnsi="Times New Roman"/>
        </w:rPr>
      </w:pPr>
    </w:p>
    <w:p w:rsidR="00EA2C97" w:rsidRPr="00EA2C97" w:rsidRDefault="00EC38ED" w:rsidP="00EA2C97">
      <w:pPr>
        <w:rPr>
          <w:rFonts w:ascii="Times New Roman" w:hAnsi="Times New Roman"/>
        </w:rPr>
      </w:pPr>
      <w:r>
        <w:rPr>
          <w:rFonts w:ascii="Times New Roman" w:hAnsi="Times New Roman"/>
        </w:rPr>
        <w:t>Commissioners</w:t>
      </w:r>
      <w:r w:rsidR="00EA2C97" w:rsidRPr="00EA2C97">
        <w:rPr>
          <w:rFonts w:ascii="Times New Roman" w:hAnsi="Times New Roman"/>
        </w:rPr>
        <w:t xml:space="preserve"> </w:t>
      </w:r>
      <w:r>
        <w:rPr>
          <w:rFonts w:ascii="Times New Roman" w:hAnsi="Times New Roman"/>
        </w:rPr>
        <w:t>serve three</w:t>
      </w:r>
      <w:r w:rsidR="00EA2C97" w:rsidRPr="00EA2C97">
        <w:rPr>
          <w:rFonts w:ascii="Times New Roman" w:hAnsi="Times New Roman"/>
        </w:rPr>
        <w:t xml:space="preserve">-year terms and can be reappointed.  </w:t>
      </w:r>
      <w:del w:id="9" w:author="Administrator" w:date="2011-10-24T11:35:00Z">
        <w:r w:rsidR="00EA2C97" w:rsidRPr="00EA2C97" w:rsidDel="0008555D">
          <w:rPr>
            <w:rFonts w:ascii="Times New Roman" w:hAnsi="Times New Roman"/>
          </w:rPr>
          <w:delText xml:space="preserve">The successful candidate will be selected by the six current commissioners, and must be confirmed by the City Council.  </w:delText>
        </w:r>
      </w:del>
      <w:r w:rsidR="00EA2C97" w:rsidRPr="00EA2C97">
        <w:rPr>
          <w:rFonts w:ascii="Times New Roman" w:hAnsi="Times New Roman"/>
        </w:rPr>
        <w:t>The appointee</w:t>
      </w:r>
      <w:r>
        <w:rPr>
          <w:rFonts w:ascii="Times New Roman" w:hAnsi="Times New Roman"/>
        </w:rPr>
        <w:t>’s terms will run until</w:t>
      </w:r>
      <w:r w:rsidR="00EA2C97" w:rsidRPr="00EA2C97">
        <w:rPr>
          <w:rFonts w:ascii="Times New Roman" w:hAnsi="Times New Roman"/>
        </w:rPr>
        <w:t xml:space="preserve"> December 31, </w:t>
      </w:r>
      <w:r w:rsidR="00CB610B" w:rsidRPr="00EA2C97">
        <w:rPr>
          <w:rFonts w:ascii="Times New Roman" w:hAnsi="Times New Roman"/>
        </w:rPr>
        <w:t>201</w:t>
      </w:r>
      <w:ins w:id="10" w:author="Administrator" w:date="2011-10-24T11:36:00Z">
        <w:r w:rsidR="0008555D">
          <w:rPr>
            <w:rFonts w:ascii="Times New Roman" w:hAnsi="Times New Roman"/>
          </w:rPr>
          <w:t>4</w:t>
        </w:r>
      </w:ins>
      <w:del w:id="11" w:author="Administrator" w:date="2011-10-24T11:36:00Z">
        <w:r w:rsidR="00CB610B" w:rsidDel="0008555D">
          <w:rPr>
            <w:rFonts w:ascii="Times New Roman" w:hAnsi="Times New Roman"/>
          </w:rPr>
          <w:delText>2</w:delText>
        </w:r>
      </w:del>
      <w:r w:rsidR="00EA2C97" w:rsidRPr="00EA2C97">
        <w:rPr>
          <w:rFonts w:ascii="Times New Roman" w:hAnsi="Times New Roman"/>
        </w:rPr>
        <w:t>.</w:t>
      </w:r>
      <w:r w:rsidR="00F00BA1">
        <w:rPr>
          <w:rFonts w:ascii="Times New Roman" w:hAnsi="Times New Roman"/>
        </w:rPr>
        <w:t xml:space="preserve"> </w:t>
      </w:r>
      <w:r w:rsidR="00EA2C97" w:rsidRPr="00EA2C97">
        <w:rPr>
          <w:rFonts w:ascii="Times New Roman" w:hAnsi="Times New Roman"/>
        </w:rPr>
        <w:t xml:space="preserve"> Women, persons with disabilities, sexual minorities, and persons of color are encouraged to apply.</w:t>
      </w:r>
      <w:r w:rsidR="00CB610B">
        <w:rPr>
          <w:rFonts w:ascii="Times New Roman" w:hAnsi="Times New Roman"/>
        </w:rPr>
        <w:t xml:space="preserve">  Residency in the City of Seattle</w:t>
      </w:r>
      <w:r>
        <w:rPr>
          <w:rFonts w:ascii="Times New Roman" w:hAnsi="Times New Roman"/>
        </w:rPr>
        <w:t xml:space="preserve">, while not required, </w:t>
      </w:r>
      <w:r w:rsidR="00CB610B">
        <w:rPr>
          <w:rFonts w:ascii="Times New Roman" w:hAnsi="Times New Roman"/>
        </w:rPr>
        <w:t xml:space="preserve">is </w:t>
      </w:r>
      <w:r w:rsidR="00475D89">
        <w:rPr>
          <w:rFonts w:ascii="Times New Roman" w:hAnsi="Times New Roman"/>
        </w:rPr>
        <w:t>an asset</w:t>
      </w:r>
      <w:r w:rsidR="00CB610B">
        <w:rPr>
          <w:rFonts w:ascii="Times New Roman" w:hAnsi="Times New Roman"/>
        </w:rPr>
        <w:t>.</w:t>
      </w:r>
      <w:r w:rsidR="0065646C" w:rsidRPr="0065646C">
        <w:rPr>
          <w:rFonts w:ascii="Times New Roman" w:hAnsi="Times New Roman"/>
        </w:rPr>
        <w:t xml:space="preserve"> </w:t>
      </w:r>
    </w:p>
    <w:p w:rsidR="00EA2C97" w:rsidRPr="00EA2C97" w:rsidRDefault="00EA2C97" w:rsidP="00EA2C97">
      <w:pPr>
        <w:rPr>
          <w:rFonts w:ascii="Times New Roman" w:hAnsi="Times New Roman"/>
        </w:rPr>
      </w:pPr>
    </w:p>
    <w:p w:rsidR="00EA2C97" w:rsidRPr="00EA2C97" w:rsidRDefault="00EA2C97" w:rsidP="00EA2C97">
      <w:pPr>
        <w:rPr>
          <w:rFonts w:ascii="Times New Roman" w:hAnsi="Times New Roman"/>
        </w:rPr>
      </w:pPr>
      <w:r w:rsidRPr="00EA2C97">
        <w:rPr>
          <w:rFonts w:ascii="Times New Roman" w:hAnsi="Times New Roman"/>
        </w:rPr>
        <w:t xml:space="preserve">To be considered for appointment to the SEEC, please send a letter of interest and </w:t>
      </w:r>
      <w:r w:rsidR="00FF2A78" w:rsidRPr="00EA2C97">
        <w:rPr>
          <w:rFonts w:ascii="Times New Roman" w:hAnsi="Times New Roman"/>
        </w:rPr>
        <w:t>r</w:t>
      </w:r>
      <w:r w:rsidR="00FF2A78">
        <w:rPr>
          <w:rFonts w:ascii="Times New Roman" w:hAnsi="Times New Roman"/>
        </w:rPr>
        <w:t>e</w:t>
      </w:r>
      <w:r w:rsidR="00FF2A78" w:rsidRPr="00EA2C97">
        <w:rPr>
          <w:rFonts w:ascii="Times New Roman" w:hAnsi="Times New Roman"/>
        </w:rPr>
        <w:t>sum</w:t>
      </w:r>
      <w:r w:rsidR="00FF2A78">
        <w:rPr>
          <w:rFonts w:ascii="Times New Roman" w:hAnsi="Times New Roman"/>
        </w:rPr>
        <w:t>e</w:t>
      </w:r>
      <w:r w:rsidR="00FF2A78" w:rsidRPr="00EA2C97">
        <w:rPr>
          <w:rFonts w:ascii="Times New Roman" w:hAnsi="Times New Roman"/>
        </w:rPr>
        <w:t xml:space="preserve"> </w:t>
      </w:r>
      <w:r w:rsidRPr="00EA2C97">
        <w:rPr>
          <w:rFonts w:ascii="Times New Roman" w:hAnsi="Times New Roman"/>
        </w:rPr>
        <w:t xml:space="preserve">by </w:t>
      </w:r>
      <w:ins w:id="12" w:author="Administrator" w:date="2011-10-24T11:36:00Z">
        <w:r w:rsidR="0008555D">
          <w:rPr>
            <w:rFonts w:ascii="Times New Roman" w:hAnsi="Times New Roman"/>
          </w:rPr>
          <w:t>December 1</w:t>
        </w:r>
      </w:ins>
      <w:del w:id="13" w:author="Administrator" w:date="2011-10-24T11:36:00Z">
        <w:r w:rsidR="00CB610B" w:rsidDel="0008555D">
          <w:rPr>
            <w:rFonts w:ascii="Times New Roman" w:hAnsi="Times New Roman"/>
          </w:rPr>
          <w:delText xml:space="preserve">May </w:delText>
        </w:r>
        <w:r w:rsidR="00EC38ED" w:rsidDel="0008555D">
          <w:rPr>
            <w:rFonts w:ascii="Times New Roman" w:hAnsi="Times New Roman"/>
          </w:rPr>
          <w:delText>14</w:delText>
        </w:r>
      </w:del>
      <w:r w:rsidRPr="00EA2C97">
        <w:rPr>
          <w:rFonts w:ascii="Times New Roman" w:hAnsi="Times New Roman"/>
        </w:rPr>
        <w:t>, 20</w:t>
      </w:r>
      <w:r w:rsidR="00CB610B">
        <w:rPr>
          <w:rFonts w:ascii="Times New Roman" w:hAnsi="Times New Roman"/>
        </w:rPr>
        <w:t>1</w:t>
      </w:r>
      <w:ins w:id="14" w:author="Administrator" w:date="2011-10-24T11:36:00Z">
        <w:r w:rsidR="0008555D">
          <w:rPr>
            <w:rFonts w:ascii="Times New Roman" w:hAnsi="Times New Roman"/>
          </w:rPr>
          <w:t>1</w:t>
        </w:r>
      </w:ins>
      <w:del w:id="15" w:author="Administrator" w:date="2011-10-24T11:36:00Z">
        <w:r w:rsidRPr="00EA2C97" w:rsidDel="0008555D">
          <w:rPr>
            <w:rFonts w:ascii="Times New Roman" w:hAnsi="Times New Roman"/>
          </w:rPr>
          <w:delText>0</w:delText>
        </w:r>
      </w:del>
      <w:r w:rsidRPr="00EA2C97">
        <w:rPr>
          <w:rFonts w:ascii="Times New Roman" w:hAnsi="Times New Roman"/>
        </w:rPr>
        <w:t xml:space="preserve"> via e-mail to wayne.barnett@seattle.gov.  Or mail to: </w:t>
      </w:r>
    </w:p>
    <w:p w:rsidR="00EA2C97" w:rsidRPr="00EA2C97" w:rsidRDefault="00EA2C97" w:rsidP="00EA2C97">
      <w:pPr>
        <w:rPr>
          <w:rFonts w:ascii="Times New Roman" w:hAnsi="Times New Roman"/>
        </w:rPr>
      </w:pPr>
    </w:p>
    <w:p w:rsidR="00EA2C97" w:rsidRPr="00EA2C97" w:rsidRDefault="00EA2C97" w:rsidP="00EA2C97">
      <w:pPr>
        <w:rPr>
          <w:rFonts w:ascii="Times New Roman" w:hAnsi="Times New Roman"/>
        </w:rPr>
      </w:pPr>
      <w:r w:rsidRPr="00EA2C97">
        <w:rPr>
          <w:rFonts w:ascii="Times New Roman" w:hAnsi="Times New Roman"/>
        </w:rPr>
        <w:t>Wayne Barnett, Executive Director</w:t>
      </w:r>
    </w:p>
    <w:p w:rsidR="00EA2C97" w:rsidRPr="00EA2C97" w:rsidRDefault="00EA2C97" w:rsidP="00EA2C97">
      <w:pPr>
        <w:rPr>
          <w:rFonts w:ascii="Times New Roman" w:hAnsi="Times New Roman"/>
        </w:rPr>
      </w:pPr>
      <w:smartTag w:uri="urn:schemas-microsoft-com:office:smarttags" w:element="City">
        <w:smartTag w:uri="urn:schemas-microsoft-com:office:smarttags" w:element="place">
          <w:r w:rsidRPr="00EA2C97">
            <w:rPr>
              <w:rFonts w:ascii="Times New Roman" w:hAnsi="Times New Roman"/>
            </w:rPr>
            <w:t>Seattle</w:t>
          </w:r>
        </w:smartTag>
      </w:smartTag>
      <w:r w:rsidRPr="00EA2C97">
        <w:rPr>
          <w:rFonts w:ascii="Times New Roman" w:hAnsi="Times New Roman"/>
        </w:rPr>
        <w:t xml:space="preserve"> Ethics and Elections Commission</w:t>
      </w:r>
    </w:p>
    <w:p w:rsidR="00EA2C97" w:rsidRPr="00EA2C97" w:rsidRDefault="00EA2C97" w:rsidP="00EA2C97">
      <w:pPr>
        <w:rPr>
          <w:rFonts w:ascii="Times New Roman" w:hAnsi="Times New Roman"/>
        </w:rPr>
      </w:pPr>
      <w:smartTag w:uri="urn:schemas-microsoft-com:office:smarttags" w:element="address">
        <w:smartTag w:uri="urn:schemas-microsoft-com:office:smarttags" w:element="Street">
          <w:r w:rsidRPr="00EA2C97">
            <w:rPr>
              <w:rFonts w:ascii="Times New Roman" w:hAnsi="Times New Roman"/>
            </w:rPr>
            <w:t>P.O. Box</w:t>
          </w:r>
        </w:smartTag>
        <w:r w:rsidRPr="00EA2C97">
          <w:rPr>
            <w:rFonts w:ascii="Times New Roman" w:hAnsi="Times New Roman"/>
          </w:rPr>
          <w:t xml:space="preserve"> 94729</w:t>
        </w:r>
      </w:smartTag>
    </w:p>
    <w:p w:rsidR="00EA2C97" w:rsidRPr="00EA2C97" w:rsidRDefault="00EA2C97" w:rsidP="00EA2C97">
      <w:pPr>
        <w:rPr>
          <w:rFonts w:ascii="Times New Roman" w:hAnsi="Times New Roman"/>
        </w:rPr>
      </w:pPr>
      <w:smartTag w:uri="urn:schemas-microsoft-com:office:smarttags" w:element="place">
        <w:smartTag w:uri="urn:schemas-microsoft-com:office:smarttags" w:element="City">
          <w:r w:rsidRPr="00EA2C97">
            <w:rPr>
              <w:rFonts w:ascii="Times New Roman" w:hAnsi="Times New Roman"/>
            </w:rPr>
            <w:t>Seattle</w:t>
          </w:r>
        </w:smartTag>
        <w:r w:rsidRPr="00EA2C97">
          <w:rPr>
            <w:rFonts w:ascii="Times New Roman" w:hAnsi="Times New Roman"/>
          </w:rPr>
          <w:t xml:space="preserve">, </w:t>
        </w:r>
        <w:smartTag w:uri="urn:schemas-microsoft-com:office:smarttags" w:element="State">
          <w:r w:rsidRPr="00EA2C97">
            <w:rPr>
              <w:rFonts w:ascii="Times New Roman" w:hAnsi="Times New Roman"/>
            </w:rPr>
            <w:t>Washington</w:t>
          </w:r>
        </w:smartTag>
        <w:r w:rsidRPr="00EA2C97">
          <w:rPr>
            <w:rFonts w:ascii="Times New Roman" w:hAnsi="Times New Roman"/>
          </w:rPr>
          <w:t xml:space="preserve"> </w:t>
        </w:r>
        <w:smartTag w:uri="urn:schemas-microsoft-com:office:smarttags" w:element="PostalCode">
          <w:r w:rsidRPr="00EA2C97">
            <w:rPr>
              <w:rFonts w:ascii="Times New Roman" w:hAnsi="Times New Roman"/>
            </w:rPr>
            <w:t>98124-4729</w:t>
          </w:r>
        </w:smartTag>
      </w:smartTag>
    </w:p>
    <w:p w:rsidR="00EA2C97" w:rsidRPr="00EA2C97" w:rsidRDefault="00EA2C97" w:rsidP="00EA2C97">
      <w:pPr>
        <w:rPr>
          <w:rFonts w:ascii="Times New Roman" w:hAnsi="Times New Roman"/>
        </w:rPr>
      </w:pPr>
    </w:p>
    <w:p w:rsidR="0081027B" w:rsidRPr="00EA2C97" w:rsidRDefault="00EA2C97" w:rsidP="00EA2C97">
      <w:pPr>
        <w:rPr>
          <w:rFonts w:ascii="Times New Roman" w:hAnsi="Times New Roman"/>
        </w:rPr>
      </w:pPr>
      <w:r w:rsidRPr="00EA2C97">
        <w:rPr>
          <w:rFonts w:ascii="Times New Roman" w:hAnsi="Times New Roman"/>
        </w:rPr>
        <w:t xml:space="preserve">For more information, please contact the </w:t>
      </w:r>
      <w:r w:rsidR="00F00BA1" w:rsidRPr="00EA2C97">
        <w:rPr>
          <w:rFonts w:ascii="Times New Roman" w:hAnsi="Times New Roman"/>
        </w:rPr>
        <w:t>SEEC</w:t>
      </w:r>
      <w:r w:rsidR="00F00BA1">
        <w:rPr>
          <w:rFonts w:ascii="Times New Roman" w:hAnsi="Times New Roman"/>
        </w:rPr>
        <w:t>’</w:t>
      </w:r>
      <w:r w:rsidR="00F00BA1" w:rsidRPr="00EA2C97">
        <w:rPr>
          <w:rFonts w:ascii="Times New Roman" w:hAnsi="Times New Roman"/>
        </w:rPr>
        <w:t xml:space="preserve">s </w:t>
      </w:r>
      <w:r w:rsidRPr="00EA2C97">
        <w:rPr>
          <w:rFonts w:ascii="Times New Roman" w:hAnsi="Times New Roman"/>
        </w:rPr>
        <w:t>Executive Director, Wayne Barnett, at (206) 684-8577 or via e-mail at wayne</w:t>
      </w:r>
      <w:ins w:id="16" w:author="Administrator" w:date="2011-10-24T11:36:00Z">
        <w:r w:rsidR="0008555D">
          <w:rPr>
            <w:rFonts w:ascii="Times New Roman" w:hAnsi="Times New Roman"/>
          </w:rPr>
          <w:t>.</w:t>
        </w:r>
      </w:ins>
      <w:del w:id="17" w:author="Administrator" w:date="2011-10-24T11:36:00Z">
        <w:r w:rsidRPr="00EA2C97" w:rsidDel="0008555D">
          <w:rPr>
            <w:rFonts w:ascii="Times New Roman" w:hAnsi="Times New Roman"/>
          </w:rPr>
          <w:delText>.</w:delText>
        </w:r>
      </w:del>
      <w:r w:rsidRPr="00EA2C97">
        <w:rPr>
          <w:rFonts w:ascii="Times New Roman" w:hAnsi="Times New Roman"/>
        </w:rPr>
        <w:t>barnett@</w:t>
      </w:r>
      <w:del w:id="18" w:author="Administrator" w:date="2011-10-24T11:36:00Z">
        <w:r w:rsidRPr="00EA2C97" w:rsidDel="0008555D">
          <w:rPr>
            <w:rFonts w:ascii="Times New Roman" w:hAnsi="Times New Roman"/>
          </w:rPr>
          <w:delText xml:space="preserve"> </w:delText>
        </w:r>
      </w:del>
      <w:r w:rsidRPr="00EA2C97">
        <w:rPr>
          <w:rFonts w:ascii="Times New Roman" w:hAnsi="Times New Roman"/>
        </w:rPr>
        <w:t>seattle.gov.</w:t>
      </w:r>
    </w:p>
    <w:p w:rsidR="00EA2C97" w:rsidRPr="00EA2C97" w:rsidRDefault="00EA2C97" w:rsidP="00EA2C97">
      <w:pPr>
        <w:rPr>
          <w:rFonts w:ascii="Times New Roman" w:hAnsi="Times New Roman"/>
        </w:rPr>
      </w:pPr>
    </w:p>
    <w:p w:rsidR="00F57202" w:rsidRPr="00EA2C97" w:rsidRDefault="00EA2C97" w:rsidP="00EC38ED">
      <w:pPr>
        <w:jc w:val="center"/>
        <w:rPr>
          <w:rFonts w:ascii="Times New Roman" w:hAnsi="Times New Roman"/>
        </w:rPr>
      </w:pPr>
      <w:r w:rsidRPr="00EA2C97">
        <w:rPr>
          <w:rFonts w:ascii="Times New Roman" w:hAnsi="Times New Roman"/>
        </w:rPr>
        <w:t>###</w:t>
      </w:r>
    </w:p>
    <w:sectPr w:rsidR="00F57202" w:rsidRPr="00EA2C97" w:rsidSect="00025593">
      <w:headerReference w:type="even" r:id="rId7"/>
      <w:headerReference w:type="default" r:id="rId8"/>
      <w:footerReference w:type="even" r:id="rId9"/>
      <w:footerReference w:type="default" r:id="rId10"/>
      <w:headerReference w:type="first" r:id="rId11"/>
      <w:footerReference w:type="first" r:id="rId12"/>
      <w:pgSz w:w="12240" w:h="15840"/>
      <w:pgMar w:top="2448" w:right="1440" w:bottom="1728" w:left="174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04" w:rsidRDefault="00A22604">
      <w:r>
        <w:separator/>
      </w:r>
    </w:p>
  </w:endnote>
  <w:endnote w:type="continuationSeparator" w:id="0">
    <w:p w:rsidR="00A22604" w:rsidRDefault="00A22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89" w:rsidRDefault="00475D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89" w:rsidRDefault="00940DA2" w:rsidP="003A00E8">
    <w:pPr>
      <w:pStyle w:val="Footer"/>
      <w:jc w:val="center"/>
      <w:rPr>
        <w:sz w:val="16"/>
        <w:szCs w:val="16"/>
      </w:rPr>
    </w:pPr>
    <w:r w:rsidRPr="00940DA2">
      <w:rPr>
        <w:noProof/>
      </w:rPr>
      <w:pict>
        <v:line id="_x0000_s2051" style="position:absolute;left:0;text-align:left;z-index:251656704" from="-27pt,6.4pt" to="459pt,6.4pt"/>
      </w:pict>
    </w:r>
  </w:p>
  <w:p w:rsidR="00475D89" w:rsidRDefault="00475D89" w:rsidP="003A00E8">
    <w:pPr>
      <w:pStyle w:val="Footer"/>
      <w:jc w:val="center"/>
      <w:rPr>
        <w:sz w:val="16"/>
        <w:szCs w:val="16"/>
      </w:rPr>
    </w:pPr>
  </w:p>
  <w:p w:rsidR="00475D89" w:rsidRPr="00BE7354" w:rsidRDefault="00475D89" w:rsidP="003A00E8">
    <w:pPr>
      <w:pStyle w:val="Footer"/>
      <w:jc w:val="center"/>
      <w:rPr>
        <w:sz w:val="18"/>
        <w:szCs w:val="18"/>
      </w:rPr>
    </w:pPr>
    <w:smartTag w:uri="urn:schemas-microsoft-com:office:smarttags" w:element="address">
      <w:smartTag w:uri="urn:schemas-microsoft-com:office:smarttags" w:element="Street">
        <w:r w:rsidRPr="00BE7354">
          <w:rPr>
            <w:sz w:val="18"/>
            <w:szCs w:val="18"/>
          </w:rPr>
          <w:t>700 Fifth Avenue, Suite 4010, PO Box 94729</w:t>
        </w:r>
      </w:smartTag>
      <w:r w:rsidRPr="00BE7354">
        <w:rPr>
          <w:sz w:val="18"/>
          <w:szCs w:val="18"/>
        </w:rPr>
        <w:t xml:space="preserve">, </w:t>
      </w:r>
      <w:smartTag w:uri="urn:schemas-microsoft-com:office:smarttags" w:element="City">
        <w:r w:rsidRPr="00BE7354">
          <w:rPr>
            <w:sz w:val="18"/>
            <w:szCs w:val="18"/>
          </w:rPr>
          <w:t>Seattle</w:t>
        </w:r>
      </w:smartTag>
      <w:r w:rsidRPr="00BE7354">
        <w:rPr>
          <w:sz w:val="18"/>
          <w:szCs w:val="18"/>
        </w:rPr>
        <w:t xml:space="preserve">, </w:t>
      </w:r>
      <w:smartTag w:uri="urn:schemas-microsoft-com:office:smarttags" w:element="State">
        <w:r w:rsidRPr="00BE7354">
          <w:rPr>
            <w:sz w:val="18"/>
            <w:szCs w:val="18"/>
          </w:rPr>
          <w:t>WA</w:t>
        </w:r>
      </w:smartTag>
      <w:r w:rsidRPr="00BE7354">
        <w:rPr>
          <w:sz w:val="18"/>
          <w:szCs w:val="18"/>
        </w:rPr>
        <w:t xml:space="preserve">  </w:t>
      </w:r>
      <w:smartTag w:uri="urn:schemas-microsoft-com:office:smarttags" w:element="PostalCode">
        <w:r w:rsidRPr="00BE7354">
          <w:rPr>
            <w:sz w:val="18"/>
            <w:szCs w:val="18"/>
          </w:rPr>
          <w:t>98124-4729</w:t>
        </w:r>
      </w:smartTag>
    </w:smartTag>
  </w:p>
  <w:p w:rsidR="00475D89" w:rsidRPr="00BE7354" w:rsidRDefault="00475D89" w:rsidP="003A00E8">
    <w:pPr>
      <w:pStyle w:val="Footer"/>
      <w:jc w:val="center"/>
      <w:rPr>
        <w:sz w:val="18"/>
        <w:szCs w:val="18"/>
      </w:rPr>
    </w:pPr>
    <w:r w:rsidRPr="00BE7354">
      <w:rPr>
        <w:sz w:val="18"/>
        <w:szCs w:val="18"/>
      </w:rPr>
      <w:t xml:space="preserve">Tel:  (206) 684-8500, Fax (206) 684-8590, E-Mail: </w:t>
    </w:r>
    <w:hyperlink r:id="rId1" w:history="1">
      <w:r w:rsidRPr="00BE7354">
        <w:rPr>
          <w:rStyle w:val="Hyperlink"/>
          <w:sz w:val="18"/>
          <w:szCs w:val="18"/>
        </w:rPr>
        <w:t>ethicsandelections@seattle.gov</w:t>
      </w:r>
    </w:hyperlink>
    <w:r w:rsidRPr="00BE7354">
      <w:rPr>
        <w:sz w:val="18"/>
        <w:szCs w:val="18"/>
      </w:rPr>
      <w:t xml:space="preserve">, Web: </w:t>
    </w:r>
    <w:hyperlink r:id="rId2" w:history="1">
      <w:r w:rsidRPr="00BE7354">
        <w:rPr>
          <w:rStyle w:val="Hyperlink"/>
          <w:sz w:val="18"/>
          <w:szCs w:val="18"/>
        </w:rPr>
        <w:t>www.seattle.gov/ethics</w:t>
      </w:r>
    </w:hyperlink>
  </w:p>
  <w:p w:rsidR="00475D89" w:rsidRPr="00BE7354" w:rsidRDefault="00475D89" w:rsidP="003A00E8">
    <w:pPr>
      <w:pStyle w:val="Footer"/>
      <w:jc w:val="center"/>
      <w:rPr>
        <w:sz w:val="16"/>
        <w:szCs w:val="16"/>
      </w:rPr>
    </w:pPr>
    <w:r w:rsidRPr="00BE7354">
      <w:rPr>
        <w:sz w:val="16"/>
        <w:szCs w:val="16"/>
      </w:rPr>
      <w:t>An equal employment opportunity, affirmative action employer.  Accommodations for people with disabilities provided upon request.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89" w:rsidRDefault="00475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04" w:rsidRDefault="00A22604">
      <w:r>
        <w:separator/>
      </w:r>
    </w:p>
  </w:footnote>
  <w:footnote w:type="continuationSeparator" w:id="0">
    <w:p w:rsidR="00A22604" w:rsidRDefault="00A22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89" w:rsidRDefault="00940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56.1pt;height:182.4pt;rotation:315;z-index:-251656704;mso-position-horizontal:center;mso-position-horizontal-relative:margin;mso-position-vertical:center;mso-position-vertical-relative:margin" wrapcoords="21316 2400 17834 2400 17763 2756 17763 3644 17301 2578 16662 2044 16484 2400 14068 2400 13962 2667 14211 4178 14601 5778 14566 9689 11653 2400 11475 2044 10445 9511 7780 3289 7105 1956 6857 2489 4867 2489 4867 2844 5471 4978 5436 6933 3979 4178 2984 2667 2025 2400 142 2489 71 2844 711 5244 675 15111 320 16356 107 16356 71 16711 178 16978 2203 16978 2878 16711 3446 16089 3837 15111 4263 16178 5293 17422 5436 17067 6217 16978 6750 16800 6750 16356 6146 14756 6146 12711 7212 15467 8455 17511 8633 17067 10587 16978 10587 16444 10161 14756 10338 13244 11155 15289 12470 17422 12647 16978 15951 16978 15880 16356 15276 13511 15276 11467 15454 9956 16591 12711 18936 17333 19078 16978 19859 16889 20037 16978 20534 16800 20570 16622 19930 13067 19930 4978 20143 3467 21138 5778 21422 6044 21422 2756 21316 2400"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89" w:rsidRDefault="00940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456.1pt;height:182.4pt;rotation:315;z-index:-251655680;mso-position-horizontal:center;mso-position-horizontal-relative:margin;mso-position-vertical:center;mso-position-vertical-relative:margin" wrapcoords="21316 2400 17834 2400 17763 2756 17763 3644 17301 2578 16662 2044 16484 2400 14068 2400 13962 2667 14211 4178 14601 5778 14566 9689 11653 2400 11475 2044 10445 9511 7780 3289 7105 1956 6857 2489 4867 2489 4867 2844 5471 4978 5436 6933 3979 4178 2984 2667 2025 2400 142 2489 71 2844 711 5244 675 15111 320 16356 107 16356 71 16711 178 16978 2203 16978 2878 16711 3446 16089 3837 15111 4263 16178 5293 17422 5436 17067 6217 16978 6750 16800 6750 16356 6146 14756 6146 12711 7212 15467 8455 17511 8633 17067 10587 16978 10587 16444 10161 14756 10338 13244 11155 15289 12470 17422 12647 16978 15951 16978 15880 16356 15276 13511 15276 11467 15454 9956 16591 12711 18936 17333 19078 16978 19859 16889 20037 16978 20534 16800 20570 16622 19930 13067 19930 4978 20143 3467 21138 5778 21422 6044 21422 2756 21316 2400" fillcolor="silver" stroked="f">
          <v:fill opacity=".5"/>
          <v:textpath style="font-family:&quot;Times New Roman&quot;;font-size:1pt" string="DRAFT"/>
          <w10:wrap anchorx="margin" anchory="margin"/>
        </v:shape>
      </w:pict>
    </w:r>
    <w:r>
      <w:rPr>
        <w:noProof/>
      </w:rPr>
      <w:pict>
        <v:shapetype id="_x0000_t202" coordsize="21600,21600" o:spt="202" path="m,l,21600r21600,l21600,xe">
          <v:stroke joinstyle="miter"/>
          <v:path gradientshapeok="t" o:connecttype="rect"/>
        </v:shapetype>
        <v:shape id="_x0000_s2052" type="#_x0000_t202" style="position:absolute;margin-left:-27pt;margin-top:5.4pt;width:69.85pt;height:63pt;z-index:251657728;mso-wrap-style:none" filled="f" stroked="f">
          <v:textbox>
            <w:txbxContent>
              <w:p w:rsidR="00475D89" w:rsidRDefault="00475D89">
                <w:r>
                  <w:rPr>
                    <w:noProof/>
                  </w:rPr>
                  <w:drawing>
                    <wp:inline distT="0" distB="0" distL="0" distR="0">
                      <wp:extent cx="704850" cy="685800"/>
                      <wp:effectExtent l="19050" t="0" r="0" b="0"/>
                      <wp:docPr id="1" name="Picture 1" descr="C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 Logo"/>
                              <pic:cNvPicPr>
                                <a:picLocks noChangeAspect="1" noChangeArrowheads="1"/>
                              </pic:cNvPicPr>
                            </pic:nvPicPr>
                            <pic:blipFill>
                              <a:blip r:embed="rId1"/>
                              <a:srcRect/>
                              <a:stretch>
                                <a:fillRect/>
                              </a:stretch>
                            </pic:blipFill>
                            <pic:spPr bwMode="auto">
                              <a:xfrm>
                                <a:off x="0" y="0"/>
                                <a:ext cx="704850" cy="685800"/>
                              </a:xfrm>
                              <a:prstGeom prst="rect">
                                <a:avLst/>
                              </a:prstGeom>
                              <a:noFill/>
                              <a:ln w="9525">
                                <a:noFill/>
                                <a:miter lim="800000"/>
                                <a:headEnd/>
                                <a:tailEnd/>
                              </a:ln>
                            </pic:spPr>
                          </pic:pic>
                        </a:graphicData>
                      </a:graphic>
                    </wp:inline>
                  </w:drawing>
                </w:r>
              </w:p>
            </w:txbxContent>
          </v:textbox>
        </v:shape>
      </w:pict>
    </w:r>
  </w:p>
  <w:p w:rsidR="00475D89" w:rsidRDefault="00940DA2">
    <w:pPr>
      <w:pStyle w:val="Header"/>
    </w:pPr>
    <w:r>
      <w:rPr>
        <w:noProof/>
      </w:rPr>
      <w:pict>
        <v:shape id="_x0000_s2049" type="#_x0000_t202" style="position:absolute;margin-left:36pt;margin-top:.6pt;width:189pt;height:63pt;z-index:251654656" filled="f" stroked="f">
          <v:textbox style="mso-next-textbox:#_x0000_s2049">
            <w:txbxContent>
              <w:p w:rsidR="00475D89" w:rsidRPr="00F57202" w:rsidRDefault="00475D89">
                <w:pPr>
                  <w:rPr>
                    <w:rFonts w:ascii="Times New Roman" w:hAnsi="Times New Roman"/>
                    <w:sz w:val="44"/>
                    <w:szCs w:val="44"/>
                  </w:rPr>
                </w:pPr>
                <w:r w:rsidRPr="00F57202">
                  <w:rPr>
                    <w:rFonts w:ascii="Times New Roman" w:hAnsi="Times New Roman"/>
                    <w:sz w:val="44"/>
                    <w:szCs w:val="44"/>
                  </w:rPr>
                  <w:t xml:space="preserve">City of </w:t>
                </w:r>
                <w:smartTag w:uri="urn:schemas-microsoft-com:office:smarttags" w:element="City">
                  <w:smartTag w:uri="urn:schemas-microsoft-com:office:smarttags" w:element="place">
                    <w:r w:rsidRPr="00F57202">
                      <w:rPr>
                        <w:rFonts w:ascii="Times New Roman" w:hAnsi="Times New Roman"/>
                        <w:sz w:val="44"/>
                        <w:szCs w:val="44"/>
                      </w:rPr>
                      <w:t>Seattle</w:t>
                    </w:r>
                  </w:smartTag>
                </w:smartTag>
                <w:r w:rsidRPr="00F57202">
                  <w:rPr>
                    <w:rFonts w:ascii="Times New Roman" w:hAnsi="Times New Roman"/>
                    <w:sz w:val="44"/>
                    <w:szCs w:val="44"/>
                  </w:rPr>
                  <w:t xml:space="preserve"> </w:t>
                </w:r>
              </w:p>
              <w:p w:rsidR="00475D89" w:rsidRPr="00F57202" w:rsidRDefault="00475D89">
                <w:pPr>
                  <w:rPr>
                    <w:rFonts w:ascii="Times New Roman" w:hAnsi="Times New Roman"/>
                  </w:rPr>
                </w:pPr>
              </w:p>
              <w:p w:rsidR="00475D89" w:rsidRPr="00F57202" w:rsidRDefault="00475D89">
                <w:pPr>
                  <w:rPr>
                    <w:rFonts w:ascii="Times New Roman" w:hAnsi="Times New Roman"/>
                    <w:b/>
                  </w:rPr>
                </w:pPr>
                <w:r w:rsidRPr="00F57202">
                  <w:rPr>
                    <w:rFonts w:ascii="Times New Roman" w:hAnsi="Times New Roman"/>
                    <w:b/>
                  </w:rPr>
                  <w:t>Ethics &amp; Elections</w:t>
                </w:r>
                <w:r w:rsidRPr="00D53F2E">
                  <w:rPr>
                    <w:b/>
                  </w:rPr>
                  <w:t xml:space="preserve"> </w:t>
                </w:r>
                <w:r w:rsidRPr="00F57202">
                  <w:rPr>
                    <w:rFonts w:ascii="Times New Roman" w:hAnsi="Times New Roman"/>
                    <w:b/>
                  </w:rPr>
                  <w:t>Commission</w:t>
                </w:r>
              </w:p>
            </w:txbxContent>
          </v:textbox>
        </v:shape>
      </w:pict>
    </w:r>
  </w:p>
  <w:p w:rsidR="00475D89" w:rsidRDefault="00475D89">
    <w:pPr>
      <w:pStyle w:val="Header"/>
    </w:pPr>
  </w:p>
  <w:p w:rsidR="00475D89" w:rsidRDefault="00940DA2">
    <w:pPr>
      <w:pStyle w:val="Header"/>
    </w:pPr>
    <w:r>
      <w:rPr>
        <w:noProof/>
      </w:rPr>
      <w:pict>
        <v:line id="_x0000_s2050" style="position:absolute;z-index:251655680" from="45pt,9pt" to="450pt,9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89" w:rsidRDefault="00940D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56.1pt;height:182.4pt;rotation:315;z-index:-251657728;mso-position-horizontal:center;mso-position-horizontal-relative:margin;mso-position-vertical:center;mso-position-vertical-relative:margin" wrapcoords="21316 2400 17834 2400 17763 2756 17763 3644 17301 2578 16662 2044 16484 2400 14068 2400 13962 2667 14211 4178 14601 5778 14566 9689 11653 2400 11475 2044 10445 9511 7780 3289 7105 1956 6857 2489 4867 2489 4867 2844 5471 4978 5436 6933 3979 4178 2984 2667 2025 2400 142 2489 71 2844 711 5244 675 15111 320 16356 107 16356 71 16711 178 16978 2203 16978 2878 16711 3446 16089 3837 15111 4263 16178 5293 17422 5436 17067 6217 16978 6750 16800 6750 16356 6146 14756 6146 12711 7212 15467 8455 17511 8633 17067 10587 16978 10587 16444 10161 14756 10338 13244 11155 15289 12470 17422 12647 16978 15951 16978 15880 16356 15276 13511 15276 11467 15454 9956 16591 12711 18936 17333 19078 16978 19859 16889 20037 16978 20534 16800 20570 16622 19930 13067 19930 4978 20143 3467 21138 5778 21422 6044 21422 2756 21316 2400"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B7864"/>
    <w:multiLevelType w:val="multilevel"/>
    <w:tmpl w:val="81889D9A"/>
    <w:lvl w:ilvl="0">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20"/>
        <w:szCs w:val="20"/>
        <w:vertAlign w:val="baseline"/>
      </w:rPr>
    </w:lvl>
    <w:lvl w:ilvl="1">
      <w:start w:val="1"/>
      <w:numFmt w:val="lowerLetter"/>
      <w:lvlText w:val="%2)"/>
      <w:lvlJc w:val="left"/>
      <w:pPr>
        <w:tabs>
          <w:tab w:val="num" w:pos="720"/>
        </w:tabs>
        <w:ind w:left="720" w:hanging="360"/>
      </w:pPr>
      <w:rPr>
        <w:b w:val="0"/>
        <w:i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6ED27D8"/>
    <w:multiLevelType w:val="multilevel"/>
    <w:tmpl w:val="ADCA9C8A"/>
    <w:lvl w:ilvl="0">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22"/>
        <w:szCs w:val="22"/>
        <w:vertAlign w:val="baseline"/>
      </w:rPr>
    </w:lvl>
    <w:lvl w:ilvl="1">
      <w:start w:val="1"/>
      <w:numFmt w:val="lowerLetter"/>
      <w:lvlText w:val="%2)"/>
      <w:lvlJc w:val="left"/>
      <w:pPr>
        <w:tabs>
          <w:tab w:val="num" w:pos="720"/>
        </w:tabs>
        <w:ind w:left="720" w:hanging="360"/>
      </w:pPr>
      <w:rPr>
        <w:b w:val="0"/>
        <w:i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9006DA8"/>
    <w:multiLevelType w:val="multilevel"/>
    <w:tmpl w:val="81889D9A"/>
    <w:lvl w:ilvl="0">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20"/>
        <w:szCs w:val="20"/>
        <w:vertAlign w:val="baseline"/>
      </w:rPr>
    </w:lvl>
    <w:lvl w:ilvl="1">
      <w:start w:val="1"/>
      <w:numFmt w:val="lowerLetter"/>
      <w:lvlText w:val="%2)"/>
      <w:lvlJc w:val="left"/>
      <w:pPr>
        <w:tabs>
          <w:tab w:val="num" w:pos="720"/>
        </w:tabs>
        <w:ind w:left="720" w:hanging="360"/>
      </w:pPr>
      <w:rPr>
        <w:b w:val="0"/>
        <w:i w:val="0"/>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865F9"/>
    <w:rsid w:val="00015BCA"/>
    <w:rsid w:val="00025593"/>
    <w:rsid w:val="00080B45"/>
    <w:rsid w:val="00082796"/>
    <w:rsid w:val="0008555D"/>
    <w:rsid w:val="00095EED"/>
    <w:rsid w:val="000A24C1"/>
    <w:rsid w:val="000A6E31"/>
    <w:rsid w:val="001021A5"/>
    <w:rsid w:val="00107001"/>
    <w:rsid w:val="00137D09"/>
    <w:rsid w:val="00182876"/>
    <w:rsid w:val="001873D5"/>
    <w:rsid w:val="001B6782"/>
    <w:rsid w:val="001D56F3"/>
    <w:rsid w:val="001D5D7B"/>
    <w:rsid w:val="00202956"/>
    <w:rsid w:val="00206C46"/>
    <w:rsid w:val="00210ABD"/>
    <w:rsid w:val="00226886"/>
    <w:rsid w:val="00273DB1"/>
    <w:rsid w:val="00287DEA"/>
    <w:rsid w:val="00297204"/>
    <w:rsid w:val="002B2E73"/>
    <w:rsid w:val="002E1E0E"/>
    <w:rsid w:val="003070CA"/>
    <w:rsid w:val="00330356"/>
    <w:rsid w:val="00382F35"/>
    <w:rsid w:val="003903C3"/>
    <w:rsid w:val="003A00E8"/>
    <w:rsid w:val="0043048C"/>
    <w:rsid w:val="004355C1"/>
    <w:rsid w:val="00460915"/>
    <w:rsid w:val="00475D89"/>
    <w:rsid w:val="004A27E0"/>
    <w:rsid w:val="004D6168"/>
    <w:rsid w:val="00511561"/>
    <w:rsid w:val="005435A2"/>
    <w:rsid w:val="005547D6"/>
    <w:rsid w:val="005736C6"/>
    <w:rsid w:val="005865F9"/>
    <w:rsid w:val="005D6FBF"/>
    <w:rsid w:val="005F3627"/>
    <w:rsid w:val="00607269"/>
    <w:rsid w:val="0065646C"/>
    <w:rsid w:val="0067630B"/>
    <w:rsid w:val="00693CFC"/>
    <w:rsid w:val="006B4CAA"/>
    <w:rsid w:val="006C6FC7"/>
    <w:rsid w:val="006D5782"/>
    <w:rsid w:val="00760A0D"/>
    <w:rsid w:val="0078613E"/>
    <w:rsid w:val="00787EEE"/>
    <w:rsid w:val="007A30FD"/>
    <w:rsid w:val="007C05CA"/>
    <w:rsid w:val="007C285B"/>
    <w:rsid w:val="007E4E27"/>
    <w:rsid w:val="0081027B"/>
    <w:rsid w:val="00854359"/>
    <w:rsid w:val="00857990"/>
    <w:rsid w:val="00884930"/>
    <w:rsid w:val="008A35CE"/>
    <w:rsid w:val="008B2C3F"/>
    <w:rsid w:val="008F3A1D"/>
    <w:rsid w:val="00923C82"/>
    <w:rsid w:val="00940DA2"/>
    <w:rsid w:val="009A6902"/>
    <w:rsid w:val="009B294F"/>
    <w:rsid w:val="009B76C7"/>
    <w:rsid w:val="009B7D1C"/>
    <w:rsid w:val="009C1F70"/>
    <w:rsid w:val="00A22604"/>
    <w:rsid w:val="00A41204"/>
    <w:rsid w:val="00A54A2C"/>
    <w:rsid w:val="00AA44A4"/>
    <w:rsid w:val="00AA5B92"/>
    <w:rsid w:val="00AB7FCA"/>
    <w:rsid w:val="00AE586C"/>
    <w:rsid w:val="00AF2437"/>
    <w:rsid w:val="00B03B36"/>
    <w:rsid w:val="00B13495"/>
    <w:rsid w:val="00B13C9D"/>
    <w:rsid w:val="00B17B4D"/>
    <w:rsid w:val="00B473D3"/>
    <w:rsid w:val="00B705C9"/>
    <w:rsid w:val="00B95158"/>
    <w:rsid w:val="00BA27EC"/>
    <w:rsid w:val="00BB5DF8"/>
    <w:rsid w:val="00BE1BAA"/>
    <w:rsid w:val="00BE7354"/>
    <w:rsid w:val="00BF5C61"/>
    <w:rsid w:val="00C11E9C"/>
    <w:rsid w:val="00C3173F"/>
    <w:rsid w:val="00C371E7"/>
    <w:rsid w:val="00C47181"/>
    <w:rsid w:val="00C7116A"/>
    <w:rsid w:val="00C74D0C"/>
    <w:rsid w:val="00CA1BC0"/>
    <w:rsid w:val="00CA6A3E"/>
    <w:rsid w:val="00CB610B"/>
    <w:rsid w:val="00CD5F4D"/>
    <w:rsid w:val="00CF2CCD"/>
    <w:rsid w:val="00CF653F"/>
    <w:rsid w:val="00D53F2E"/>
    <w:rsid w:val="00D8044E"/>
    <w:rsid w:val="00DC1945"/>
    <w:rsid w:val="00DC54D0"/>
    <w:rsid w:val="00E01D96"/>
    <w:rsid w:val="00E10FE6"/>
    <w:rsid w:val="00E20026"/>
    <w:rsid w:val="00E265AA"/>
    <w:rsid w:val="00E52D0D"/>
    <w:rsid w:val="00E61E18"/>
    <w:rsid w:val="00EA2C97"/>
    <w:rsid w:val="00EA7428"/>
    <w:rsid w:val="00EB45E3"/>
    <w:rsid w:val="00EB5789"/>
    <w:rsid w:val="00EC38ED"/>
    <w:rsid w:val="00ED4E97"/>
    <w:rsid w:val="00ED57FF"/>
    <w:rsid w:val="00F00BA1"/>
    <w:rsid w:val="00F57202"/>
    <w:rsid w:val="00F9439A"/>
    <w:rsid w:val="00FA2282"/>
    <w:rsid w:val="00FA60EE"/>
    <w:rsid w:val="00FB19D2"/>
    <w:rsid w:val="00FF2A78"/>
    <w:rsid w:val="00FF3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0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00E8"/>
    <w:pPr>
      <w:tabs>
        <w:tab w:val="center" w:pos="4320"/>
        <w:tab w:val="right" w:pos="8640"/>
      </w:tabs>
    </w:pPr>
  </w:style>
  <w:style w:type="paragraph" w:styleId="Footer">
    <w:name w:val="footer"/>
    <w:basedOn w:val="Normal"/>
    <w:rsid w:val="003A00E8"/>
    <w:pPr>
      <w:tabs>
        <w:tab w:val="center" w:pos="4320"/>
        <w:tab w:val="right" w:pos="8640"/>
      </w:tabs>
    </w:pPr>
  </w:style>
  <w:style w:type="character" w:styleId="Hyperlink">
    <w:name w:val="Hyperlink"/>
    <w:basedOn w:val="DefaultParagraphFont"/>
    <w:rsid w:val="003A00E8"/>
    <w:rPr>
      <w:color w:val="0000FF"/>
      <w:u w:val="single"/>
    </w:rPr>
  </w:style>
  <w:style w:type="paragraph" w:styleId="BalloonText">
    <w:name w:val="Balloon Text"/>
    <w:basedOn w:val="Normal"/>
    <w:link w:val="BalloonTextChar"/>
    <w:uiPriority w:val="99"/>
    <w:semiHidden/>
    <w:unhideWhenUsed/>
    <w:rsid w:val="00CB610B"/>
    <w:rPr>
      <w:rFonts w:ascii="Tahoma" w:hAnsi="Tahoma" w:cs="Tahoma"/>
      <w:sz w:val="16"/>
      <w:szCs w:val="16"/>
    </w:rPr>
  </w:style>
  <w:style w:type="character" w:customStyle="1" w:styleId="BalloonTextChar">
    <w:name w:val="Balloon Text Char"/>
    <w:basedOn w:val="DefaultParagraphFont"/>
    <w:link w:val="BalloonText"/>
    <w:uiPriority w:val="99"/>
    <w:semiHidden/>
    <w:rsid w:val="00CB6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eattle.gov/ethics" TargetMode="External"/><Relationship Id="rId1" Type="http://schemas.openxmlformats.org/officeDocument/2006/relationships/hyperlink" Target="mailto:ethicsandelections@seattle.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REGULAR MEETING</vt:lpstr>
    </vt:vector>
  </TitlesOfParts>
  <Company>city of Seattle</Company>
  <LinksUpToDate>false</LinksUpToDate>
  <CharactersWithSpaces>2073</CharactersWithSpaces>
  <SharedDoc>false</SharedDoc>
  <HLinks>
    <vt:vector size="12" baseType="variant">
      <vt:variant>
        <vt:i4>5701726</vt:i4>
      </vt:variant>
      <vt:variant>
        <vt:i4>3</vt:i4>
      </vt:variant>
      <vt:variant>
        <vt:i4>0</vt:i4>
      </vt:variant>
      <vt:variant>
        <vt:i4>5</vt:i4>
      </vt:variant>
      <vt:variant>
        <vt:lpwstr>http://www.seattle.gov/ethics</vt:lpwstr>
      </vt:variant>
      <vt:variant>
        <vt:lpwstr/>
      </vt:variant>
      <vt:variant>
        <vt:i4>8192070</vt:i4>
      </vt:variant>
      <vt:variant>
        <vt:i4>0</vt:i4>
      </vt:variant>
      <vt:variant>
        <vt:i4>0</vt:i4>
      </vt:variant>
      <vt:variant>
        <vt:i4>5</vt:i4>
      </vt:variant>
      <vt:variant>
        <vt:lpwstr>mailto:ethicsandelections@seattle.gov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Default</dc:creator>
  <cp:keywords/>
  <dc:description/>
  <cp:lastModifiedBy>Administrator</cp:lastModifiedBy>
  <cp:revision>3</cp:revision>
  <cp:lastPrinted>2007-07-24T17:31:00Z</cp:lastPrinted>
  <dcterms:created xsi:type="dcterms:W3CDTF">2011-10-24T18:34:00Z</dcterms:created>
  <dcterms:modified xsi:type="dcterms:W3CDTF">2011-10-24T18:36:00Z</dcterms:modified>
</cp:coreProperties>
</file>