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0D" w:rsidRPr="0012060D" w:rsidRDefault="0012060D" w:rsidP="0012060D">
      <w:pPr>
        <w:jc w:val="center"/>
        <w:rPr>
          <w:rFonts w:ascii="CG Times" w:eastAsia="Calibri" w:hAnsi="CG Times" w:cs="CG Times"/>
          <w:b/>
          <w:bCs/>
          <w:szCs w:val="24"/>
        </w:rPr>
      </w:pPr>
      <w:r w:rsidRPr="0012060D">
        <w:rPr>
          <w:rFonts w:ascii="CG Times" w:eastAsia="Calibri" w:hAnsi="CG Times" w:cs="CG Times"/>
          <w:b/>
          <w:bCs/>
          <w:szCs w:val="24"/>
        </w:rPr>
        <w:t>MISSISSIPPI STATE UNIVERSITY</w:t>
      </w:r>
    </w:p>
    <w:p w:rsidR="0012060D" w:rsidRPr="0012060D" w:rsidRDefault="0012060D" w:rsidP="0012060D">
      <w:pPr>
        <w:jc w:val="center"/>
        <w:rPr>
          <w:rFonts w:ascii="CG Times" w:eastAsia="Calibri" w:hAnsi="CG Times" w:cs="CG Times"/>
          <w:b/>
          <w:bCs/>
          <w:szCs w:val="24"/>
        </w:rPr>
      </w:pPr>
      <w:r w:rsidRPr="0012060D">
        <w:rPr>
          <w:rFonts w:ascii="CG Times" w:eastAsia="Calibri" w:hAnsi="CG Times" w:cs="CG Times"/>
          <w:b/>
          <w:bCs/>
          <w:szCs w:val="24"/>
        </w:rPr>
        <w:t>JOB DESCRIPTION</w:t>
      </w:r>
    </w:p>
    <w:p w:rsidR="0012060D" w:rsidRDefault="0012060D" w:rsidP="0012060D">
      <w:pPr>
        <w:jc w:val="center"/>
        <w:rPr>
          <w:rFonts w:eastAsia="Calibri" w:cs="Times New Roman"/>
          <w:b/>
          <w:szCs w:val="24"/>
        </w:rPr>
      </w:pPr>
      <w:r w:rsidRPr="0012060D">
        <w:rPr>
          <w:rFonts w:ascii="CG Times" w:eastAsia="Calibri" w:hAnsi="CG Times" w:cs="CG Times"/>
          <w:b/>
          <w:bCs/>
          <w:szCs w:val="24"/>
        </w:rPr>
        <w:t xml:space="preserve">Title Code/Position Title:  </w:t>
      </w:r>
      <w:r w:rsidR="00F03B99">
        <w:rPr>
          <w:rFonts w:ascii="CG Times" w:eastAsia="Calibri" w:hAnsi="CG Times" w:cs="CG Times"/>
          <w:b/>
          <w:bCs/>
          <w:szCs w:val="24"/>
        </w:rPr>
        <w:t>Training/</w:t>
      </w:r>
      <w:r w:rsidRPr="0012060D">
        <w:rPr>
          <w:rFonts w:eastAsia="Calibri" w:cs="Times New Roman"/>
          <w:b/>
          <w:szCs w:val="24"/>
        </w:rPr>
        <w:t xml:space="preserve">Research </w:t>
      </w:r>
      <w:r w:rsidR="007E00B0">
        <w:rPr>
          <w:rFonts w:eastAsia="Calibri" w:cs="Times New Roman"/>
          <w:b/>
          <w:szCs w:val="24"/>
        </w:rPr>
        <w:t>Coordinator</w:t>
      </w:r>
    </w:p>
    <w:p w:rsidR="00255D02" w:rsidRDefault="00255D02" w:rsidP="0012060D">
      <w:pPr>
        <w:jc w:val="center"/>
      </w:pPr>
      <w:r>
        <w:rPr>
          <w:rFonts w:eastAsia="Calibri" w:cs="Times New Roman"/>
          <w:b/>
          <w:szCs w:val="24"/>
        </w:rPr>
        <w:t xml:space="preserve">Older Blind </w:t>
      </w:r>
      <w:r w:rsidR="009221D0">
        <w:rPr>
          <w:rFonts w:eastAsia="Calibri" w:cs="Times New Roman"/>
          <w:b/>
          <w:szCs w:val="24"/>
        </w:rPr>
        <w:t>Specialist</w:t>
      </w:r>
    </w:p>
    <w:p w:rsidR="0012060D" w:rsidRDefault="0012060D" w:rsidP="0012060D"/>
    <w:p w:rsidR="00245CF9" w:rsidRDefault="0012060D" w:rsidP="0012060D">
      <w:pPr>
        <w:rPr>
          <w:ins w:id="0" w:author="BJ LeJeune" w:date="2015-09-22T15:49:00Z"/>
          <w:rFonts w:eastAsia="Calibri" w:cs="Times New Roman"/>
          <w:szCs w:val="24"/>
        </w:rPr>
      </w:pPr>
      <w:r w:rsidRPr="0012060D">
        <w:rPr>
          <w:rFonts w:eastAsia="Calibri" w:cs="Times New Roman"/>
          <w:szCs w:val="24"/>
        </w:rPr>
        <w:t xml:space="preserve">Department:  </w:t>
      </w:r>
      <w:r w:rsidR="00DD611A">
        <w:rPr>
          <w:rFonts w:eastAsia="Calibri" w:cs="Times New Roman"/>
          <w:szCs w:val="24"/>
        </w:rPr>
        <w:t xml:space="preserve">The </w:t>
      </w:r>
      <w:r w:rsidRPr="0012060D">
        <w:rPr>
          <w:rFonts w:eastAsia="Calibri" w:cs="Times New Roman"/>
          <w:szCs w:val="24"/>
        </w:rPr>
        <w:t>NRTC on Blindness and Low Visio</w:t>
      </w:r>
      <w:bookmarkStart w:id="1" w:name="_GoBack"/>
      <w:bookmarkEnd w:id="1"/>
      <w:r w:rsidRPr="0012060D">
        <w:rPr>
          <w:rFonts w:eastAsia="Calibri" w:cs="Times New Roman"/>
          <w:szCs w:val="24"/>
        </w:rPr>
        <w:t>n</w:t>
      </w:r>
      <w:ins w:id="2" w:author="BJ LeJeune" w:date="2015-09-22T15:49:00Z">
        <w:r w:rsidR="00245CF9">
          <w:rPr>
            <w:rFonts w:eastAsia="Calibri" w:cs="Times New Roman"/>
            <w:szCs w:val="24"/>
          </w:rPr>
          <w:t xml:space="preserve"> </w:t>
        </w:r>
      </w:ins>
    </w:p>
    <w:p w:rsidR="0012060D" w:rsidRPr="0012060D" w:rsidRDefault="0012060D" w:rsidP="0012060D">
      <w:pPr>
        <w:rPr>
          <w:rFonts w:eastAsia="Calibri" w:cs="Times New Roman"/>
          <w:szCs w:val="24"/>
        </w:rPr>
      </w:pPr>
      <w:r w:rsidRPr="0012060D">
        <w:rPr>
          <w:rFonts w:eastAsia="Calibri" w:cs="Times New Roman"/>
          <w:szCs w:val="24"/>
        </w:rPr>
        <w:t xml:space="preserve">Department Profile: See the department website: </w:t>
      </w:r>
      <w:hyperlink r:id="rId5" w:history="1">
        <w:r w:rsidRPr="0012060D">
          <w:rPr>
            <w:rFonts w:eastAsia="Calibri" w:cs="Times New Roman"/>
            <w:color w:val="0000FF"/>
            <w:szCs w:val="24"/>
            <w:u w:val="single"/>
          </w:rPr>
          <w:t>www.blind.msstate.edu</w:t>
        </w:r>
      </w:hyperlink>
    </w:p>
    <w:p w:rsidR="0012060D" w:rsidRDefault="0012060D" w:rsidP="0012060D"/>
    <w:p w:rsidR="0012060D" w:rsidRDefault="0012060D" w:rsidP="0012060D">
      <w:r w:rsidRPr="0012060D">
        <w:rPr>
          <w:u w:val="single"/>
        </w:rPr>
        <w:t>Position Function</w:t>
      </w:r>
    </w:p>
    <w:p w:rsidR="0012060D" w:rsidRDefault="0012060D" w:rsidP="0012060D">
      <w:r>
        <w:t xml:space="preserve">The Training/Research Associate will perform a variety of duties to assist with training, knowledge translation, </w:t>
      </w:r>
      <w:r w:rsidR="002350D5">
        <w:t xml:space="preserve">and technical assistance </w:t>
      </w:r>
      <w:r>
        <w:t xml:space="preserve">activities </w:t>
      </w:r>
      <w:r w:rsidR="00A74CD1">
        <w:t xml:space="preserve">of </w:t>
      </w:r>
      <w:r>
        <w:t xml:space="preserve">the National Research and Training Center </w:t>
      </w:r>
      <w:r w:rsidR="0074262C">
        <w:t xml:space="preserve">(NRTC) </w:t>
      </w:r>
      <w:r>
        <w:t xml:space="preserve">on Blindness and Low Vision. The Training/Research Associate is </w:t>
      </w:r>
      <w:r w:rsidR="00A74CD1">
        <w:t xml:space="preserve">part of the research and </w:t>
      </w:r>
      <w:r>
        <w:t xml:space="preserve">training team and exercises considerable independence and technical judgment in performance of duties.  </w:t>
      </w:r>
    </w:p>
    <w:p w:rsidR="0012060D" w:rsidRDefault="0012060D" w:rsidP="0012060D"/>
    <w:p w:rsidR="0012060D" w:rsidRPr="0012060D" w:rsidRDefault="0012060D" w:rsidP="0012060D">
      <w:pPr>
        <w:rPr>
          <w:u w:val="single"/>
        </w:rPr>
      </w:pPr>
      <w:r w:rsidRPr="0012060D">
        <w:rPr>
          <w:u w:val="single"/>
        </w:rPr>
        <w:t>Essential Duties and Responsibilities</w:t>
      </w:r>
    </w:p>
    <w:p w:rsidR="0012060D" w:rsidRDefault="0012060D" w:rsidP="0012060D">
      <w:r>
        <w:t xml:space="preserve">The </w:t>
      </w:r>
      <w:r w:rsidR="00982649">
        <w:t>Training/</w:t>
      </w:r>
      <w:r>
        <w:t xml:space="preserve">Research Associate will assist in the development and implementation of a comprehensive training and technical assistance program </w:t>
      </w:r>
      <w:r w:rsidR="002350D5">
        <w:t xml:space="preserve">for agencies and individuals who provide services to </w:t>
      </w:r>
      <w:r w:rsidR="00255D02">
        <w:t xml:space="preserve">persons who are aging with </w:t>
      </w:r>
      <w:r w:rsidR="00793FAB">
        <w:t>blindness and low vision. This program will include</w:t>
      </w:r>
      <w:r>
        <w:t xml:space="preserve"> development and implementation of research</w:t>
      </w:r>
      <w:r w:rsidR="00A74CD1">
        <w:t>-</w:t>
      </w:r>
      <w:r>
        <w:t xml:space="preserve">based training </w:t>
      </w:r>
      <w:r w:rsidR="002350D5">
        <w:t xml:space="preserve">and technical assistance </w:t>
      </w:r>
      <w:r>
        <w:t>activities, distan</w:t>
      </w:r>
      <w:r w:rsidR="00982649">
        <w:t>ce education</w:t>
      </w:r>
      <w:r w:rsidR="00793FAB">
        <w:t>/</w:t>
      </w:r>
      <w:r w:rsidR="00982649">
        <w:t xml:space="preserve">training, </w:t>
      </w:r>
      <w:r w:rsidR="00A74CD1">
        <w:t>development of</w:t>
      </w:r>
      <w:r>
        <w:t xml:space="preserve"> web-based</w:t>
      </w:r>
      <w:r w:rsidR="00255D02">
        <w:t xml:space="preserve"> </w:t>
      </w:r>
      <w:r>
        <w:t xml:space="preserve">technical assistance </w:t>
      </w:r>
      <w:r w:rsidR="00F0707B">
        <w:t>content</w:t>
      </w:r>
      <w:r>
        <w:t xml:space="preserve">, </w:t>
      </w:r>
      <w:r w:rsidR="00255D02">
        <w:t xml:space="preserve">program evaluation </w:t>
      </w:r>
      <w:r w:rsidR="00793FAB">
        <w:t>activities</w:t>
      </w:r>
      <w:r>
        <w:t>,</w:t>
      </w:r>
      <w:r w:rsidR="00255D02">
        <w:t xml:space="preserve"> providing</w:t>
      </w:r>
      <w:r>
        <w:t xml:space="preserve"> </w:t>
      </w:r>
      <w:r w:rsidR="00255D02">
        <w:t xml:space="preserve">technical assistance to program administrators </w:t>
      </w:r>
      <w:r>
        <w:t>and providing training at workshops</w:t>
      </w:r>
      <w:r w:rsidR="00322947">
        <w:t xml:space="preserve"> and</w:t>
      </w:r>
      <w:r w:rsidR="007E00B0">
        <w:t xml:space="preserve"> </w:t>
      </w:r>
      <w:r>
        <w:t xml:space="preserve">conferences. </w:t>
      </w:r>
      <w:r w:rsidR="00F0707B">
        <w:t>T</w:t>
      </w:r>
      <w:r>
        <w:t>he Training</w:t>
      </w:r>
      <w:r w:rsidR="00F0707B">
        <w:t>/</w:t>
      </w:r>
      <w:r>
        <w:t xml:space="preserve">Research Associate </w:t>
      </w:r>
      <w:r w:rsidR="00E02E3C">
        <w:t>will</w:t>
      </w:r>
      <w:r>
        <w:t xml:space="preserve"> also </w:t>
      </w:r>
      <w:r w:rsidR="00322947">
        <w:t xml:space="preserve">provide </w:t>
      </w:r>
      <w:r w:rsidR="00E02E3C">
        <w:t>assist</w:t>
      </w:r>
      <w:r w:rsidR="00322947">
        <w:t>ance</w:t>
      </w:r>
      <w:r w:rsidR="00E02E3C">
        <w:t xml:space="preserve"> with </w:t>
      </w:r>
      <w:r>
        <w:t xml:space="preserve">research </w:t>
      </w:r>
      <w:r w:rsidR="00BD6A5B">
        <w:t>projects</w:t>
      </w:r>
      <w:r w:rsidR="00C43402">
        <w:t xml:space="preserve"> and in the development of reports and </w:t>
      </w:r>
      <w:r w:rsidR="00E02E3C">
        <w:t>peer-reviewed</w:t>
      </w:r>
      <w:r w:rsidR="00C43402">
        <w:t xml:space="preserve"> publications</w:t>
      </w:r>
      <w:r>
        <w:t>.</w:t>
      </w:r>
    </w:p>
    <w:p w:rsidR="0012060D" w:rsidRDefault="0012060D" w:rsidP="0012060D"/>
    <w:p w:rsidR="0012060D" w:rsidRPr="0012060D" w:rsidRDefault="0012060D" w:rsidP="0012060D">
      <w:pPr>
        <w:rPr>
          <w:u w:val="single"/>
        </w:rPr>
      </w:pPr>
      <w:r w:rsidRPr="0012060D">
        <w:rPr>
          <w:u w:val="single"/>
        </w:rPr>
        <w:t>Minimum Qualifications</w:t>
      </w:r>
    </w:p>
    <w:p w:rsidR="00F0707B" w:rsidRDefault="0012060D" w:rsidP="0012060D">
      <w:r>
        <w:t xml:space="preserve">The successful candidate will have a Master’s degree in </w:t>
      </w:r>
      <w:r w:rsidR="00E02E3C">
        <w:t xml:space="preserve">Rehabilitation Counseling, </w:t>
      </w:r>
      <w:r w:rsidR="00255D02">
        <w:t xml:space="preserve">Gerontology, </w:t>
      </w:r>
      <w:r>
        <w:t>Vision Rehabilitation Therapy</w:t>
      </w:r>
      <w:r w:rsidR="007E318F">
        <w:t>/Rehabilitation Teaching</w:t>
      </w:r>
      <w:r>
        <w:t xml:space="preserve">, Orientation &amp; Mobility, or a closely related </w:t>
      </w:r>
      <w:r w:rsidR="00F0707B">
        <w:t>field</w:t>
      </w:r>
      <w:r w:rsidR="0074262C">
        <w:t>,</w:t>
      </w:r>
      <w:r w:rsidR="007E318F">
        <w:t xml:space="preserve"> and </w:t>
      </w:r>
      <w:r>
        <w:t xml:space="preserve">at least </w:t>
      </w:r>
      <w:r w:rsidR="00E02E3C">
        <w:t>three</w:t>
      </w:r>
      <w:r>
        <w:t xml:space="preserve"> years </w:t>
      </w:r>
      <w:r w:rsidR="00F0707B">
        <w:t xml:space="preserve">of </w:t>
      </w:r>
      <w:r>
        <w:t xml:space="preserve">experience working directly with </w:t>
      </w:r>
      <w:r w:rsidR="00255D02">
        <w:t xml:space="preserve">senior adults </w:t>
      </w:r>
      <w:r>
        <w:t>with visi</w:t>
      </w:r>
      <w:r w:rsidR="000D796F">
        <w:t>on loss</w:t>
      </w:r>
      <w:r>
        <w:t>.</w:t>
      </w:r>
      <w:r w:rsidR="00F0707B">
        <w:t xml:space="preserve"> </w:t>
      </w:r>
      <w:r w:rsidR="007E318F">
        <w:t>T</w:t>
      </w:r>
      <w:r w:rsidR="00F0707B">
        <w:t xml:space="preserve">he candidate should possess </w:t>
      </w:r>
      <w:r w:rsidR="00BD6A5B">
        <w:t>excellent written</w:t>
      </w:r>
      <w:r w:rsidR="003C1AD2">
        <w:t>,</w:t>
      </w:r>
      <w:r w:rsidR="00BD6A5B">
        <w:t xml:space="preserve"> verbal communication</w:t>
      </w:r>
      <w:r w:rsidR="003C1AD2">
        <w:t>,</w:t>
      </w:r>
      <w:r w:rsidR="00BD6A5B">
        <w:t xml:space="preserve"> </w:t>
      </w:r>
      <w:r w:rsidR="003C1AD2">
        <w:t>and interpersonal</w:t>
      </w:r>
      <w:r w:rsidR="003C1AD2" w:rsidRPr="003C1AD2">
        <w:t xml:space="preserve"> </w:t>
      </w:r>
      <w:r w:rsidR="003C1AD2">
        <w:t>skills</w:t>
      </w:r>
      <w:r w:rsidR="00F0707B">
        <w:t>.</w:t>
      </w:r>
      <w:r>
        <w:t xml:space="preserve"> </w:t>
      </w:r>
    </w:p>
    <w:p w:rsidR="0012060D" w:rsidRDefault="0012060D" w:rsidP="0012060D"/>
    <w:p w:rsidR="0012060D" w:rsidRPr="0012060D" w:rsidRDefault="0012060D" w:rsidP="0012060D">
      <w:pPr>
        <w:rPr>
          <w:u w:val="single"/>
        </w:rPr>
      </w:pPr>
      <w:r w:rsidRPr="0012060D">
        <w:rPr>
          <w:u w:val="single"/>
        </w:rPr>
        <w:t>Preferred Qualifications</w:t>
      </w:r>
      <w:r w:rsidR="00E02E3C">
        <w:rPr>
          <w:u w:val="single"/>
        </w:rPr>
        <w:t xml:space="preserve"> </w:t>
      </w:r>
    </w:p>
    <w:p w:rsidR="003C1AD2" w:rsidRPr="003C1AD2" w:rsidRDefault="003C1AD2" w:rsidP="003C1AD2">
      <w:pPr>
        <w:numPr>
          <w:ilvl w:val="0"/>
          <w:numId w:val="2"/>
        </w:numPr>
      </w:pPr>
      <w:r w:rsidRPr="003C1AD2">
        <w:t>Certification credentials/licensure in at least one rehabilitation-related area</w:t>
      </w:r>
    </w:p>
    <w:p w:rsidR="003C1AD2" w:rsidRPr="003C1AD2" w:rsidRDefault="003C1AD2" w:rsidP="003C1AD2">
      <w:pPr>
        <w:numPr>
          <w:ilvl w:val="0"/>
          <w:numId w:val="2"/>
        </w:numPr>
      </w:pPr>
      <w:r w:rsidRPr="003C1AD2">
        <w:t>Experience presenting to groups of people</w:t>
      </w:r>
    </w:p>
    <w:p w:rsidR="003C1AD2" w:rsidRPr="003C1AD2" w:rsidRDefault="003C1AD2" w:rsidP="003C1AD2">
      <w:pPr>
        <w:numPr>
          <w:ilvl w:val="0"/>
          <w:numId w:val="2"/>
        </w:numPr>
      </w:pPr>
      <w:r w:rsidRPr="003C1AD2">
        <w:t>Knowledge and experience in the use of current and emerging assistive technology used by persons who have visual impairments</w:t>
      </w:r>
    </w:p>
    <w:p w:rsidR="003C1AD2" w:rsidRPr="003C1AD2" w:rsidRDefault="003C1AD2" w:rsidP="003C1AD2">
      <w:pPr>
        <w:numPr>
          <w:ilvl w:val="0"/>
          <w:numId w:val="2"/>
        </w:numPr>
      </w:pPr>
      <w:r w:rsidRPr="003C1AD2">
        <w:t xml:space="preserve">Knowledge of </w:t>
      </w:r>
      <w:r w:rsidR="00255D02">
        <w:t>the special needs of senior adults with vision loss</w:t>
      </w:r>
    </w:p>
    <w:p w:rsidR="000526C0" w:rsidRDefault="003C1AD2" w:rsidP="003C1AD2">
      <w:pPr>
        <w:numPr>
          <w:ilvl w:val="0"/>
          <w:numId w:val="2"/>
        </w:numPr>
      </w:pPr>
      <w:r w:rsidRPr="003C1AD2">
        <w:t>Ability to develop and implement training evaluations</w:t>
      </w:r>
    </w:p>
    <w:p w:rsidR="003C1AD2" w:rsidRDefault="003C1AD2" w:rsidP="003C1AD2">
      <w:pPr>
        <w:pStyle w:val="ListParagraph"/>
        <w:numPr>
          <w:ilvl w:val="0"/>
          <w:numId w:val="2"/>
        </w:numPr>
      </w:pPr>
      <w:r w:rsidRPr="003C1AD2">
        <w:t xml:space="preserve">Expertise with a variety of software, including word processing, spreadsheets, and presentation </w:t>
      </w:r>
      <w:r w:rsidR="00DA7BE3">
        <w:t xml:space="preserve"> </w:t>
      </w:r>
    </w:p>
    <w:p w:rsidR="003C1AD2" w:rsidRDefault="003C1AD2" w:rsidP="003C1AD2"/>
    <w:p w:rsidR="00F61280" w:rsidRPr="00F61280" w:rsidRDefault="0012060D">
      <w:pPr>
        <w:contextualSpacing/>
        <w:rPr>
          <w:i/>
        </w:rPr>
      </w:pPr>
      <w:r>
        <w:t>Persons with disabilities, especially</w:t>
      </w:r>
      <w:r w:rsidR="007E318F">
        <w:t xml:space="preserve"> those with vision impairments</w:t>
      </w:r>
      <w:r w:rsidR="000526C0">
        <w:t>,</w:t>
      </w:r>
      <w:r w:rsidR="007E318F">
        <w:t xml:space="preserve"> </w:t>
      </w:r>
      <w:r>
        <w:t>are urged to apply.</w:t>
      </w:r>
      <w:ins w:id="3" w:author="BJ LeJeune" w:date="2015-11-02T17:40:00Z">
        <w:r w:rsidR="00DD611A">
          <w:t xml:space="preserve"> </w:t>
        </w:r>
      </w:ins>
      <w:r w:rsidR="00F61280" w:rsidRPr="00F61280">
        <w:rPr>
          <w:i/>
        </w:rPr>
        <w:t>Use PARF #</w:t>
      </w:r>
      <w:r w:rsidR="00626CBF">
        <w:rPr>
          <w:i/>
        </w:rPr>
        <w:t xml:space="preserve">---- </w:t>
      </w:r>
      <w:r w:rsidR="00F61280" w:rsidRPr="00F61280">
        <w:rPr>
          <w:i/>
        </w:rPr>
        <w:t xml:space="preserve">to search </w:t>
      </w:r>
      <w:r w:rsidR="00F61280">
        <w:rPr>
          <w:i/>
        </w:rPr>
        <w:t xml:space="preserve">for job </w:t>
      </w:r>
      <w:r w:rsidR="00F61280" w:rsidRPr="00F61280">
        <w:rPr>
          <w:i/>
        </w:rPr>
        <w:t>on MSU Jobs site</w:t>
      </w:r>
      <w:r w:rsidR="00F61280">
        <w:rPr>
          <w:i/>
        </w:rPr>
        <w:t xml:space="preserve">: </w:t>
      </w:r>
      <w:hyperlink r:id="rId6" w:history="1">
        <w:r w:rsidR="00F61280" w:rsidRPr="00551411">
          <w:rPr>
            <w:rStyle w:val="Hyperlink"/>
            <w:i/>
          </w:rPr>
          <w:t>https://www.jobs.msstate.edu/</w:t>
        </w:r>
      </w:hyperlink>
      <w:r w:rsidR="00F61280">
        <w:rPr>
          <w:i/>
        </w:rPr>
        <w:t xml:space="preserve"> </w:t>
      </w:r>
    </w:p>
    <w:sectPr w:rsidR="00F61280" w:rsidRPr="00F6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63E"/>
    <w:multiLevelType w:val="hybridMultilevel"/>
    <w:tmpl w:val="6956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C37D8"/>
    <w:multiLevelType w:val="hybridMultilevel"/>
    <w:tmpl w:val="3D16D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J LeJeune">
    <w15:presenceInfo w15:providerId="Windows Live" w15:userId="5ff0f99f43073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0D"/>
    <w:rsid w:val="000526C0"/>
    <w:rsid w:val="0005508C"/>
    <w:rsid w:val="000D796F"/>
    <w:rsid w:val="0012060D"/>
    <w:rsid w:val="00222B65"/>
    <w:rsid w:val="002350D5"/>
    <w:rsid w:val="00245CF9"/>
    <w:rsid w:val="00255D02"/>
    <w:rsid w:val="00295EFE"/>
    <w:rsid w:val="00297587"/>
    <w:rsid w:val="002D2976"/>
    <w:rsid w:val="00322947"/>
    <w:rsid w:val="003C1AD2"/>
    <w:rsid w:val="00496BEE"/>
    <w:rsid w:val="004E6F0C"/>
    <w:rsid w:val="00572BE3"/>
    <w:rsid w:val="00626CBF"/>
    <w:rsid w:val="00737798"/>
    <w:rsid w:val="0074262C"/>
    <w:rsid w:val="00793FAB"/>
    <w:rsid w:val="007E00B0"/>
    <w:rsid w:val="007E2A77"/>
    <w:rsid w:val="007E318F"/>
    <w:rsid w:val="007F1F51"/>
    <w:rsid w:val="008A255D"/>
    <w:rsid w:val="009221D0"/>
    <w:rsid w:val="00982649"/>
    <w:rsid w:val="009E0A28"/>
    <w:rsid w:val="00A74CD1"/>
    <w:rsid w:val="00B1747A"/>
    <w:rsid w:val="00BD6A5B"/>
    <w:rsid w:val="00C10D46"/>
    <w:rsid w:val="00C43402"/>
    <w:rsid w:val="00C86FB6"/>
    <w:rsid w:val="00D65D89"/>
    <w:rsid w:val="00DA7BE3"/>
    <w:rsid w:val="00DD611A"/>
    <w:rsid w:val="00E02E3C"/>
    <w:rsid w:val="00EE5455"/>
    <w:rsid w:val="00EF01CE"/>
    <w:rsid w:val="00F03B99"/>
    <w:rsid w:val="00F0707B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D8C19-6443-43FD-8F45-1898E566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28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D611A"/>
  </w:style>
  <w:style w:type="paragraph" w:styleId="BalloonText">
    <w:name w:val="Balloon Text"/>
    <w:basedOn w:val="Normal"/>
    <w:link w:val="BalloonTextChar"/>
    <w:uiPriority w:val="99"/>
    <w:semiHidden/>
    <w:unhideWhenUsed/>
    <w:rsid w:val="00DD6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s.msstate.edu/" TargetMode="External"/><Relationship Id="rId5" Type="http://schemas.openxmlformats.org/officeDocument/2006/relationships/hyperlink" Target="http://www.blind.ms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mec10</dc:creator>
  <cp:lastModifiedBy>BJ LeJeune</cp:lastModifiedBy>
  <cp:revision>3</cp:revision>
  <cp:lastPrinted>2015-11-02T23:43:00Z</cp:lastPrinted>
  <dcterms:created xsi:type="dcterms:W3CDTF">2015-09-22T21:13:00Z</dcterms:created>
  <dcterms:modified xsi:type="dcterms:W3CDTF">2015-11-02T23:54:00Z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