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99" w:rsidRPr="001436A5" w:rsidRDefault="0038482B" w:rsidP="00453346">
      <w:pPr>
        <w:rPr>
          <w:b/>
          <w:sz w:val="36"/>
        </w:rPr>
      </w:pPr>
      <w:bookmarkStart w:id="0" w:name="OLE_LINK2"/>
      <w:bookmarkStart w:id="1" w:name="_GoBack"/>
      <w:bookmarkEnd w:id="1"/>
      <w:r w:rsidRPr="001436A5">
        <w:rPr>
          <w:b/>
          <w:sz w:val="36"/>
        </w:rPr>
        <w:t>DUTY STATEMENT</w:t>
      </w:r>
    </w:p>
    <w:p w:rsidR="0038482B" w:rsidRPr="001436A5" w:rsidRDefault="0038482B"/>
    <w:p w:rsidR="0038482B" w:rsidRPr="001436A5" w:rsidRDefault="0038482B">
      <w:r w:rsidRPr="001436A5">
        <w:t>CLASSIFICATION:</w:t>
      </w:r>
      <w:r w:rsidRPr="001436A5">
        <w:tab/>
      </w:r>
      <w:r w:rsidRPr="001436A5">
        <w:tab/>
      </w:r>
      <w:r w:rsidR="00611B11">
        <w:t>Staff Services M</w:t>
      </w:r>
      <w:r w:rsidR="00534117" w:rsidRPr="001436A5">
        <w:t xml:space="preserve">anager I </w:t>
      </w:r>
      <w:r w:rsidR="00611B11">
        <w:t>(</w:t>
      </w:r>
      <w:r w:rsidR="00453346" w:rsidRPr="001436A5">
        <w:t>Specialist</w:t>
      </w:r>
      <w:r w:rsidR="00534117" w:rsidRPr="001436A5">
        <w:t>)</w:t>
      </w:r>
      <w:r w:rsidRPr="001436A5">
        <w:t xml:space="preserve"> </w:t>
      </w:r>
    </w:p>
    <w:p w:rsidR="0038482B" w:rsidRPr="001436A5" w:rsidRDefault="0038482B">
      <w:r w:rsidRPr="001436A5">
        <w:t>NAME:</w:t>
      </w:r>
      <w:r w:rsidRPr="001436A5">
        <w:tab/>
      </w:r>
      <w:r w:rsidRPr="001436A5">
        <w:tab/>
      </w:r>
      <w:r w:rsidRPr="001436A5">
        <w:tab/>
      </w:r>
      <w:r w:rsidRPr="001436A5">
        <w:tab/>
      </w:r>
    </w:p>
    <w:p w:rsidR="0038482B" w:rsidRPr="001436A5" w:rsidRDefault="0038482B">
      <w:r w:rsidRPr="001436A5">
        <w:t>DISTR</w:t>
      </w:r>
      <w:r w:rsidR="00C525C4">
        <w:t>ICT/BRANCH:</w:t>
      </w:r>
      <w:r w:rsidR="00C525C4">
        <w:tab/>
      </w:r>
      <w:r w:rsidR="00C525C4">
        <w:tab/>
        <w:t>Older Individuals W</w:t>
      </w:r>
      <w:r w:rsidRPr="001436A5">
        <w:t xml:space="preserve">ho </w:t>
      </w:r>
      <w:r w:rsidR="00C525C4">
        <w:t>A</w:t>
      </w:r>
      <w:r w:rsidRPr="001436A5">
        <w:t xml:space="preserve">re </w:t>
      </w:r>
      <w:r w:rsidR="00C525C4">
        <w:t>B</w:t>
      </w:r>
      <w:r w:rsidR="006B7B05" w:rsidRPr="001436A5">
        <w:t>lind</w:t>
      </w:r>
      <w:r w:rsidR="00E61688" w:rsidRPr="001436A5">
        <w:t>,</w:t>
      </w:r>
      <w:r w:rsidRPr="001436A5">
        <w:t xml:space="preserve"> unit 023</w:t>
      </w:r>
    </w:p>
    <w:p w:rsidR="0038482B" w:rsidRPr="001436A5" w:rsidRDefault="0038482B">
      <w:r w:rsidRPr="001436A5">
        <w:t>POSITION NUMBER:</w:t>
      </w:r>
      <w:r w:rsidRPr="001436A5">
        <w:tab/>
      </w:r>
      <w:r w:rsidRPr="001436A5">
        <w:tab/>
        <w:t>813-023-</w:t>
      </w:r>
      <w:r w:rsidR="00611B11">
        <w:t>4800</w:t>
      </w:r>
      <w:r w:rsidRPr="001436A5">
        <w:t>-xxx</w:t>
      </w:r>
    </w:p>
    <w:p w:rsidR="0038482B" w:rsidRDefault="0038482B"/>
    <w:p w:rsidR="0038482B" w:rsidRPr="001436A5" w:rsidRDefault="0038482B">
      <w:pPr>
        <w:rPr>
          <w:b/>
        </w:rPr>
      </w:pPr>
      <w:r w:rsidRPr="001436A5">
        <w:rPr>
          <w:b/>
        </w:rPr>
        <w:t>JOB OBJECTIVES:</w:t>
      </w:r>
    </w:p>
    <w:p w:rsidR="0038482B" w:rsidRPr="001436A5" w:rsidRDefault="0038482B"/>
    <w:p w:rsidR="0038482B" w:rsidRPr="001436A5" w:rsidRDefault="0038482B" w:rsidP="008262EA">
      <w:pPr>
        <w:pStyle w:val="PlainText"/>
        <w:rPr>
          <w:rFonts w:ascii="Arial" w:hAnsi="Arial"/>
          <w:sz w:val="28"/>
        </w:rPr>
      </w:pPr>
      <w:r w:rsidRPr="001436A5">
        <w:rPr>
          <w:rFonts w:ascii="Arial" w:hAnsi="Arial"/>
          <w:sz w:val="28"/>
        </w:rPr>
        <w:t xml:space="preserve">Under the general direction of the Specialized Services Division (SSD) Deputy Director, </w:t>
      </w:r>
      <w:r w:rsidR="001F68C3" w:rsidRPr="001436A5">
        <w:rPr>
          <w:rFonts w:ascii="Arial" w:hAnsi="Arial"/>
          <w:sz w:val="28"/>
        </w:rPr>
        <w:t>in a</w:t>
      </w:r>
      <w:r w:rsidR="00B22C37" w:rsidRPr="001436A5">
        <w:rPr>
          <w:rFonts w:ascii="Arial" w:hAnsi="Arial"/>
          <w:sz w:val="28"/>
        </w:rPr>
        <w:t xml:space="preserve"> highly independent capacity</w:t>
      </w:r>
      <w:r w:rsidR="00D97065" w:rsidRPr="001436A5">
        <w:rPr>
          <w:rFonts w:ascii="Arial" w:hAnsi="Arial"/>
          <w:sz w:val="28"/>
        </w:rPr>
        <w:t xml:space="preserve"> as the section lead</w:t>
      </w:r>
      <w:r w:rsidR="006D1E74">
        <w:rPr>
          <w:rFonts w:ascii="Arial" w:hAnsi="Arial"/>
          <w:sz w:val="28"/>
        </w:rPr>
        <w:t xml:space="preserve"> and program manager</w:t>
      </w:r>
      <w:r w:rsidR="00B22C37" w:rsidRPr="001436A5">
        <w:rPr>
          <w:rFonts w:ascii="Arial" w:hAnsi="Arial"/>
          <w:sz w:val="28"/>
        </w:rPr>
        <w:t xml:space="preserve">, </w:t>
      </w:r>
      <w:r w:rsidRPr="001436A5">
        <w:rPr>
          <w:rFonts w:ascii="Arial" w:hAnsi="Arial"/>
          <w:sz w:val="28"/>
        </w:rPr>
        <w:t xml:space="preserve">the </w:t>
      </w:r>
      <w:r w:rsidR="001F68C3" w:rsidRPr="001436A5">
        <w:rPr>
          <w:rFonts w:ascii="Arial" w:hAnsi="Arial"/>
          <w:sz w:val="28"/>
        </w:rPr>
        <w:t xml:space="preserve">Staff Services </w:t>
      </w:r>
      <w:r w:rsidR="00BE554E">
        <w:rPr>
          <w:rFonts w:ascii="Arial" w:hAnsi="Arial"/>
          <w:sz w:val="28"/>
        </w:rPr>
        <w:t>M</w:t>
      </w:r>
      <w:r w:rsidR="001F68C3" w:rsidRPr="001436A5">
        <w:rPr>
          <w:rFonts w:ascii="Arial" w:hAnsi="Arial"/>
          <w:sz w:val="28"/>
        </w:rPr>
        <w:t xml:space="preserve">anager </w:t>
      </w:r>
      <w:r w:rsidR="00B84E45" w:rsidRPr="001436A5">
        <w:rPr>
          <w:rFonts w:ascii="Arial" w:hAnsi="Arial"/>
          <w:sz w:val="28"/>
        </w:rPr>
        <w:t xml:space="preserve">I </w:t>
      </w:r>
      <w:r w:rsidR="001F68C3" w:rsidRPr="001436A5">
        <w:rPr>
          <w:rFonts w:ascii="Arial" w:hAnsi="Arial"/>
          <w:sz w:val="28"/>
        </w:rPr>
        <w:t>(SSM</w:t>
      </w:r>
      <w:r w:rsidR="00B84E45" w:rsidRPr="001436A5">
        <w:rPr>
          <w:rFonts w:ascii="Arial" w:hAnsi="Arial"/>
          <w:sz w:val="28"/>
        </w:rPr>
        <w:t xml:space="preserve"> I</w:t>
      </w:r>
      <w:r w:rsidR="001F68C3" w:rsidRPr="001436A5">
        <w:rPr>
          <w:rFonts w:ascii="Arial" w:hAnsi="Arial"/>
          <w:sz w:val="28"/>
        </w:rPr>
        <w:t>) utiliz</w:t>
      </w:r>
      <w:r w:rsidR="00B22C37" w:rsidRPr="001436A5">
        <w:rPr>
          <w:rFonts w:ascii="Arial" w:hAnsi="Arial"/>
          <w:sz w:val="28"/>
        </w:rPr>
        <w:t>es</w:t>
      </w:r>
      <w:r w:rsidR="001F68C3" w:rsidRPr="001436A5">
        <w:rPr>
          <w:rFonts w:ascii="Arial" w:hAnsi="Arial"/>
          <w:sz w:val="28"/>
        </w:rPr>
        <w:t xml:space="preserve"> highly </w:t>
      </w:r>
      <w:r w:rsidR="00BE554E">
        <w:rPr>
          <w:rFonts w:ascii="Arial" w:hAnsi="Arial"/>
          <w:sz w:val="28"/>
        </w:rPr>
        <w:t>develop</w:t>
      </w:r>
      <w:r w:rsidR="001F68C3" w:rsidRPr="001436A5">
        <w:rPr>
          <w:rFonts w:ascii="Arial" w:hAnsi="Arial"/>
          <w:sz w:val="28"/>
        </w:rPr>
        <w:t xml:space="preserve">ed consultative </w:t>
      </w:r>
      <w:r w:rsidR="00BE554E">
        <w:rPr>
          <w:rFonts w:ascii="Arial" w:hAnsi="Arial"/>
          <w:sz w:val="28"/>
        </w:rPr>
        <w:t>and analytical</w:t>
      </w:r>
      <w:r w:rsidR="001F68C3" w:rsidRPr="001436A5">
        <w:rPr>
          <w:rFonts w:ascii="Arial" w:hAnsi="Arial"/>
          <w:sz w:val="28"/>
        </w:rPr>
        <w:t xml:space="preserve"> </w:t>
      </w:r>
      <w:r w:rsidR="00BE554E">
        <w:rPr>
          <w:rFonts w:ascii="Arial" w:hAnsi="Arial"/>
          <w:sz w:val="28"/>
        </w:rPr>
        <w:t xml:space="preserve">skills </w:t>
      </w:r>
      <w:r w:rsidR="001F68C3" w:rsidRPr="001436A5">
        <w:rPr>
          <w:rFonts w:ascii="Arial" w:hAnsi="Arial"/>
          <w:sz w:val="28"/>
        </w:rPr>
        <w:t>to provide oversi</w:t>
      </w:r>
      <w:r w:rsidR="00C525C4">
        <w:rPr>
          <w:rFonts w:ascii="Arial" w:hAnsi="Arial"/>
          <w:sz w:val="28"/>
        </w:rPr>
        <w:t>gh</w:t>
      </w:r>
      <w:r w:rsidR="001F68C3" w:rsidRPr="001436A5">
        <w:rPr>
          <w:rFonts w:ascii="Arial" w:hAnsi="Arial"/>
          <w:sz w:val="28"/>
        </w:rPr>
        <w:t xml:space="preserve">t and administration </w:t>
      </w:r>
      <w:r w:rsidRPr="001436A5">
        <w:rPr>
          <w:rFonts w:ascii="Arial" w:hAnsi="Arial"/>
          <w:sz w:val="28"/>
        </w:rPr>
        <w:t xml:space="preserve">of the Department of </w:t>
      </w:r>
      <w:del w:id="2" w:author="Gomez, Elena@DOR" w:date="2016-07-12T09:55:00Z">
        <w:r w:rsidRPr="001436A5" w:rsidDel="00C0466B">
          <w:rPr>
            <w:rFonts w:ascii="Arial" w:hAnsi="Arial"/>
            <w:sz w:val="28"/>
          </w:rPr>
          <w:delText xml:space="preserve">Rehabilitation’s </w:delText>
        </w:r>
      </w:del>
      <w:ins w:id="3" w:author="Gomez, Elena@DOR" w:date="2016-07-12T09:55:00Z">
        <w:r w:rsidR="00C0466B" w:rsidRPr="001436A5">
          <w:rPr>
            <w:rFonts w:ascii="Arial" w:hAnsi="Arial"/>
            <w:sz w:val="28"/>
          </w:rPr>
          <w:t>Rehabilitation</w:t>
        </w:r>
        <w:r w:rsidR="00C0466B">
          <w:rPr>
            <w:rFonts w:ascii="Arial" w:hAnsi="Arial"/>
            <w:sz w:val="28"/>
          </w:rPr>
          <w:t xml:space="preserve"> (DOR)</w:t>
        </w:r>
        <w:r w:rsidR="00C0466B" w:rsidRPr="001436A5">
          <w:rPr>
            <w:rFonts w:ascii="Arial" w:hAnsi="Arial"/>
            <w:sz w:val="28"/>
          </w:rPr>
          <w:t xml:space="preserve"> </w:t>
        </w:r>
      </w:ins>
      <w:r w:rsidRPr="001436A5">
        <w:rPr>
          <w:rFonts w:ascii="Arial" w:hAnsi="Arial"/>
          <w:sz w:val="28"/>
        </w:rPr>
        <w:t>statewide Older Individuals Who Are Blind (OIB) program un</w:t>
      </w:r>
      <w:r w:rsidR="00075AEB" w:rsidRPr="001436A5">
        <w:rPr>
          <w:rFonts w:ascii="Arial" w:hAnsi="Arial"/>
          <w:sz w:val="28"/>
        </w:rPr>
        <w:t>der Title VII Chapter 2 of the V</w:t>
      </w:r>
      <w:r w:rsidRPr="001436A5">
        <w:rPr>
          <w:rFonts w:ascii="Arial" w:hAnsi="Arial"/>
          <w:sz w:val="28"/>
        </w:rPr>
        <w:t>ocational Rehabilitation Act</w:t>
      </w:r>
      <w:r w:rsidR="000B2ED3" w:rsidRPr="001436A5">
        <w:rPr>
          <w:rFonts w:ascii="Arial" w:hAnsi="Arial"/>
          <w:sz w:val="28"/>
        </w:rPr>
        <w:t>.</w:t>
      </w:r>
      <w:r w:rsidR="001436A5" w:rsidRPr="001436A5">
        <w:rPr>
          <w:rFonts w:ascii="Arial" w:hAnsi="Arial"/>
          <w:sz w:val="28"/>
        </w:rPr>
        <w:t xml:space="preserve"> </w:t>
      </w:r>
      <w:r w:rsidR="0011416F" w:rsidRPr="001436A5">
        <w:rPr>
          <w:rFonts w:ascii="Arial" w:hAnsi="Arial"/>
          <w:sz w:val="28"/>
        </w:rPr>
        <w:t>T</w:t>
      </w:r>
      <w:r w:rsidR="00BE554E">
        <w:rPr>
          <w:rFonts w:ascii="Arial" w:hAnsi="Arial"/>
          <w:sz w:val="28"/>
        </w:rPr>
        <w:t>he</w:t>
      </w:r>
      <w:r w:rsidR="0011416F" w:rsidRPr="001436A5">
        <w:rPr>
          <w:rFonts w:ascii="Arial" w:hAnsi="Arial"/>
          <w:sz w:val="28"/>
        </w:rPr>
        <w:t xml:space="preserve"> OIB SSM I advises the </w:t>
      </w:r>
      <w:r w:rsidR="00BE554E">
        <w:rPr>
          <w:rFonts w:ascii="Arial" w:hAnsi="Arial"/>
          <w:sz w:val="28"/>
        </w:rPr>
        <w:t>SSD</w:t>
      </w:r>
      <w:r w:rsidR="0011416F" w:rsidRPr="001436A5">
        <w:rPr>
          <w:rFonts w:ascii="Arial" w:hAnsi="Arial"/>
          <w:sz w:val="28"/>
        </w:rPr>
        <w:t xml:space="preserve"> Deputy Director </w:t>
      </w:r>
      <w:r w:rsidR="00B45834" w:rsidRPr="001436A5">
        <w:rPr>
          <w:rFonts w:ascii="Arial" w:hAnsi="Arial"/>
          <w:sz w:val="28"/>
        </w:rPr>
        <w:t xml:space="preserve">on </w:t>
      </w:r>
      <w:r w:rsidR="0011416F" w:rsidRPr="001436A5">
        <w:rPr>
          <w:rFonts w:ascii="Arial" w:hAnsi="Arial"/>
          <w:sz w:val="28"/>
        </w:rPr>
        <w:t>policies and procedures</w:t>
      </w:r>
      <w:r w:rsidR="00B45834" w:rsidRPr="001436A5">
        <w:rPr>
          <w:rFonts w:ascii="Arial" w:hAnsi="Arial"/>
          <w:sz w:val="28"/>
        </w:rPr>
        <w:t xml:space="preserve"> pertainin</w:t>
      </w:r>
      <w:r w:rsidR="00B47D0B" w:rsidRPr="001436A5">
        <w:rPr>
          <w:rFonts w:ascii="Arial" w:hAnsi="Arial"/>
          <w:sz w:val="28"/>
        </w:rPr>
        <w:t>g</w:t>
      </w:r>
      <w:r w:rsidR="00B45834" w:rsidRPr="001436A5">
        <w:rPr>
          <w:rFonts w:ascii="Arial" w:hAnsi="Arial"/>
          <w:sz w:val="28"/>
        </w:rPr>
        <w:t xml:space="preserve"> to the OIB program</w:t>
      </w:r>
      <w:r w:rsidR="0011416F" w:rsidRPr="001436A5">
        <w:rPr>
          <w:rFonts w:ascii="Arial" w:hAnsi="Arial"/>
          <w:sz w:val="28"/>
        </w:rPr>
        <w:t xml:space="preserve">; </w:t>
      </w:r>
      <w:r w:rsidR="005A011B" w:rsidRPr="001436A5">
        <w:rPr>
          <w:rFonts w:ascii="Arial" w:hAnsi="Arial"/>
          <w:sz w:val="28"/>
        </w:rPr>
        <w:t xml:space="preserve">develops processes to improve the DOR’s ability to meet required federal </w:t>
      </w:r>
      <w:r w:rsidR="00BE554E">
        <w:rPr>
          <w:rFonts w:ascii="Arial" w:hAnsi="Arial"/>
          <w:sz w:val="28"/>
        </w:rPr>
        <w:t>grant standards</w:t>
      </w:r>
      <w:r w:rsidR="005A011B" w:rsidRPr="001436A5">
        <w:rPr>
          <w:rFonts w:ascii="Arial" w:hAnsi="Arial"/>
          <w:sz w:val="28"/>
        </w:rPr>
        <w:t>; advance</w:t>
      </w:r>
      <w:r w:rsidR="00B84E45" w:rsidRPr="001436A5">
        <w:rPr>
          <w:rFonts w:ascii="Arial" w:hAnsi="Arial"/>
          <w:sz w:val="28"/>
        </w:rPr>
        <w:t>s</w:t>
      </w:r>
      <w:r w:rsidR="005A011B" w:rsidRPr="001436A5">
        <w:rPr>
          <w:rFonts w:ascii="Arial" w:hAnsi="Arial"/>
          <w:sz w:val="28"/>
        </w:rPr>
        <w:t xml:space="preserve"> projects and goals for the division as identified in DOR’s strategic plan; and </w:t>
      </w:r>
      <w:r w:rsidR="006D1E74">
        <w:rPr>
          <w:rFonts w:ascii="Arial" w:hAnsi="Arial"/>
          <w:sz w:val="28"/>
        </w:rPr>
        <w:t xml:space="preserve">uses Federal guidelines to </w:t>
      </w:r>
      <w:r w:rsidR="00F44A4B">
        <w:rPr>
          <w:rFonts w:ascii="Arial" w:hAnsi="Arial"/>
          <w:sz w:val="28"/>
        </w:rPr>
        <w:t xml:space="preserve">independently </w:t>
      </w:r>
      <w:r w:rsidR="00481A74">
        <w:rPr>
          <w:rFonts w:ascii="Arial" w:hAnsi="Arial"/>
          <w:sz w:val="28"/>
        </w:rPr>
        <w:t>establish protocols</w:t>
      </w:r>
      <w:r w:rsidR="005A011B" w:rsidRPr="001436A5">
        <w:rPr>
          <w:rFonts w:ascii="Arial" w:hAnsi="Arial"/>
          <w:sz w:val="28"/>
        </w:rPr>
        <w:t xml:space="preserve"> and procedures for the OIB section.</w:t>
      </w:r>
      <w:r w:rsidR="001436A5" w:rsidRPr="001436A5">
        <w:rPr>
          <w:rFonts w:ascii="Arial" w:hAnsi="Arial"/>
          <w:sz w:val="28"/>
        </w:rPr>
        <w:t xml:space="preserve"> </w:t>
      </w:r>
      <w:r w:rsidR="008866B2">
        <w:rPr>
          <w:rFonts w:ascii="Arial" w:hAnsi="Arial"/>
          <w:sz w:val="28"/>
        </w:rPr>
        <w:t xml:space="preserve">In addition, the SSM I </w:t>
      </w:r>
      <w:proofErr w:type="gramStart"/>
      <w:r w:rsidR="00BE554E">
        <w:rPr>
          <w:rFonts w:ascii="Arial" w:hAnsi="Arial"/>
          <w:sz w:val="28"/>
        </w:rPr>
        <w:t>p</w:t>
      </w:r>
      <w:r w:rsidR="0011416F" w:rsidRPr="001436A5">
        <w:rPr>
          <w:rFonts w:ascii="Arial" w:hAnsi="Arial"/>
          <w:sz w:val="28"/>
        </w:rPr>
        <w:t>rovide</w:t>
      </w:r>
      <w:r w:rsidR="005A011B" w:rsidRPr="001436A5">
        <w:rPr>
          <w:rFonts w:ascii="Arial" w:hAnsi="Arial"/>
          <w:sz w:val="28"/>
        </w:rPr>
        <w:t>s</w:t>
      </w:r>
      <w:proofErr w:type="gramEnd"/>
      <w:r w:rsidR="0011416F" w:rsidRPr="001436A5">
        <w:rPr>
          <w:rFonts w:ascii="Arial" w:hAnsi="Arial"/>
          <w:sz w:val="28"/>
        </w:rPr>
        <w:t xml:space="preserve"> </w:t>
      </w:r>
      <w:r w:rsidR="00F85691" w:rsidRPr="001436A5">
        <w:rPr>
          <w:rFonts w:ascii="Arial" w:hAnsi="Arial"/>
          <w:sz w:val="28"/>
        </w:rPr>
        <w:t>statewide</w:t>
      </w:r>
      <w:r w:rsidR="000B6AA4" w:rsidRPr="001436A5">
        <w:rPr>
          <w:rFonts w:ascii="Arial" w:hAnsi="Arial"/>
          <w:sz w:val="28"/>
        </w:rPr>
        <w:t xml:space="preserve"> </w:t>
      </w:r>
      <w:r w:rsidR="0011416F" w:rsidRPr="001436A5">
        <w:rPr>
          <w:rFonts w:ascii="Arial" w:hAnsi="Arial"/>
          <w:sz w:val="28"/>
        </w:rPr>
        <w:t>leadership and guidance</w:t>
      </w:r>
      <w:r w:rsidR="00BE554E">
        <w:rPr>
          <w:rFonts w:ascii="Arial" w:hAnsi="Arial"/>
          <w:sz w:val="28"/>
        </w:rPr>
        <w:t xml:space="preserve"> for the OIB program</w:t>
      </w:r>
      <w:r w:rsidR="000B6AA4" w:rsidRPr="001436A5">
        <w:rPr>
          <w:rFonts w:ascii="Arial" w:hAnsi="Arial"/>
          <w:sz w:val="28"/>
        </w:rPr>
        <w:t>,</w:t>
      </w:r>
      <w:r w:rsidR="0011416F" w:rsidRPr="001436A5">
        <w:rPr>
          <w:rFonts w:ascii="Arial" w:hAnsi="Arial"/>
          <w:sz w:val="28"/>
        </w:rPr>
        <w:t xml:space="preserve"> </w:t>
      </w:r>
      <w:r w:rsidR="008262EA" w:rsidRPr="001436A5">
        <w:rPr>
          <w:rFonts w:ascii="Arial" w:hAnsi="Arial"/>
          <w:sz w:val="28"/>
        </w:rPr>
        <w:t xml:space="preserve">and acts </w:t>
      </w:r>
      <w:r w:rsidR="00BE554E">
        <w:rPr>
          <w:rFonts w:ascii="Arial" w:hAnsi="Arial"/>
          <w:sz w:val="28"/>
        </w:rPr>
        <w:t>as liaison to community agency</w:t>
      </w:r>
      <w:r w:rsidR="008262EA" w:rsidRPr="001436A5">
        <w:rPr>
          <w:rFonts w:ascii="Arial" w:hAnsi="Arial"/>
          <w:sz w:val="28"/>
        </w:rPr>
        <w:t xml:space="preserve"> executive directors;</w:t>
      </w:r>
      <w:r w:rsidR="0011416F" w:rsidRPr="001436A5">
        <w:rPr>
          <w:rFonts w:ascii="Arial" w:hAnsi="Arial"/>
          <w:sz w:val="28"/>
        </w:rPr>
        <w:t xml:space="preserve"> </w:t>
      </w:r>
      <w:r w:rsidR="005A011B" w:rsidRPr="001436A5">
        <w:rPr>
          <w:rFonts w:ascii="Arial" w:hAnsi="Arial"/>
          <w:sz w:val="28"/>
        </w:rPr>
        <w:t>offers</w:t>
      </w:r>
      <w:r w:rsidR="00E94718" w:rsidRPr="001436A5">
        <w:rPr>
          <w:rFonts w:ascii="Arial" w:hAnsi="Arial"/>
          <w:sz w:val="28"/>
        </w:rPr>
        <w:t xml:space="preserve"> technical assistance and</w:t>
      </w:r>
      <w:r w:rsidR="001436A5" w:rsidRPr="001436A5">
        <w:rPr>
          <w:rFonts w:ascii="Arial" w:hAnsi="Arial"/>
          <w:sz w:val="28"/>
        </w:rPr>
        <w:t xml:space="preserve"> </w:t>
      </w:r>
      <w:r w:rsidR="00E94718" w:rsidRPr="001436A5">
        <w:rPr>
          <w:rFonts w:ascii="Arial" w:hAnsi="Arial"/>
          <w:sz w:val="28"/>
        </w:rPr>
        <w:t>guidance pertaining to federal and state laws and regulations</w:t>
      </w:r>
      <w:r w:rsidR="00BE554E">
        <w:rPr>
          <w:rFonts w:ascii="Arial" w:hAnsi="Arial"/>
          <w:sz w:val="28"/>
        </w:rPr>
        <w:t xml:space="preserve"> </w:t>
      </w:r>
      <w:r w:rsidR="00302604">
        <w:rPr>
          <w:rFonts w:ascii="Arial" w:hAnsi="Arial"/>
          <w:sz w:val="28"/>
        </w:rPr>
        <w:t>relevant</w:t>
      </w:r>
      <w:r w:rsidR="00BE554E">
        <w:rPr>
          <w:rFonts w:ascii="Arial" w:hAnsi="Arial"/>
          <w:sz w:val="28"/>
        </w:rPr>
        <w:t xml:space="preserve"> to the OIB program</w:t>
      </w:r>
      <w:r w:rsidR="008407D8">
        <w:rPr>
          <w:rFonts w:ascii="Arial" w:hAnsi="Arial"/>
          <w:sz w:val="28"/>
        </w:rPr>
        <w:t>.</w:t>
      </w:r>
      <w:r w:rsidR="00E94718" w:rsidRPr="001436A5">
        <w:rPr>
          <w:rFonts w:ascii="Arial" w:hAnsi="Arial"/>
          <w:sz w:val="28"/>
        </w:rPr>
        <w:t xml:space="preserve"> </w:t>
      </w:r>
      <w:del w:id="4" w:author="Gomez, Elena@DOR" w:date="2016-07-12T09:55:00Z">
        <w:r w:rsidR="00BE554E" w:rsidDel="00C0466B">
          <w:rPr>
            <w:rFonts w:ascii="Arial" w:hAnsi="Arial"/>
            <w:sz w:val="28"/>
          </w:rPr>
          <w:delText xml:space="preserve"> </w:delText>
        </w:r>
      </w:del>
      <w:ins w:id="5" w:author="Gomez, Elena@DOR" w:date="2016-07-12T09:55:00Z">
        <w:r w:rsidR="00C0466B">
          <w:rPr>
            <w:rFonts w:ascii="Arial" w:hAnsi="Arial"/>
            <w:sz w:val="28"/>
          </w:rPr>
          <w:t xml:space="preserve">The SSM I </w:t>
        </w:r>
      </w:ins>
      <w:del w:id="6" w:author="Gomez, Elena@DOR" w:date="2016-07-12T09:55:00Z">
        <w:r w:rsidR="008407D8" w:rsidDel="00C0466B">
          <w:rPr>
            <w:rFonts w:ascii="Arial" w:hAnsi="Arial"/>
            <w:sz w:val="28"/>
          </w:rPr>
          <w:delText>P</w:delText>
        </w:r>
      </w:del>
      <w:proofErr w:type="gramStart"/>
      <w:ins w:id="7" w:author="Gomez, Elena@DOR" w:date="2016-07-12T09:55:00Z">
        <w:r w:rsidR="00C0466B">
          <w:rPr>
            <w:rFonts w:ascii="Arial" w:hAnsi="Arial"/>
            <w:sz w:val="28"/>
          </w:rPr>
          <w:t>p</w:t>
        </w:r>
      </w:ins>
      <w:r w:rsidR="008407D8">
        <w:rPr>
          <w:rFonts w:ascii="Arial" w:hAnsi="Arial"/>
          <w:sz w:val="28"/>
        </w:rPr>
        <w:t>erforms</w:t>
      </w:r>
      <w:proofErr w:type="gramEnd"/>
      <w:r w:rsidR="008407D8">
        <w:rPr>
          <w:rFonts w:ascii="Arial" w:hAnsi="Arial"/>
          <w:sz w:val="28"/>
        </w:rPr>
        <w:t xml:space="preserve"> complex analytical duties to include directing </w:t>
      </w:r>
      <w:r w:rsidRPr="001436A5">
        <w:rPr>
          <w:rFonts w:ascii="Arial" w:hAnsi="Arial"/>
          <w:sz w:val="28"/>
        </w:rPr>
        <w:t xml:space="preserve">the collection of in-kind match </w:t>
      </w:r>
      <w:r w:rsidR="00B84E45" w:rsidRPr="001436A5">
        <w:rPr>
          <w:rFonts w:ascii="Arial" w:hAnsi="Arial"/>
          <w:sz w:val="28"/>
        </w:rPr>
        <w:t xml:space="preserve">for </w:t>
      </w:r>
      <w:r w:rsidR="003D11BB" w:rsidRPr="001436A5">
        <w:rPr>
          <w:rFonts w:ascii="Arial" w:hAnsi="Arial"/>
          <w:sz w:val="28"/>
        </w:rPr>
        <w:t xml:space="preserve">distribution </w:t>
      </w:r>
      <w:r w:rsidRPr="001436A5">
        <w:rPr>
          <w:rFonts w:ascii="Arial" w:hAnsi="Arial"/>
          <w:sz w:val="28"/>
        </w:rPr>
        <w:t>of federal funds</w:t>
      </w:r>
      <w:r w:rsidR="00302604">
        <w:rPr>
          <w:rFonts w:ascii="Arial" w:hAnsi="Arial"/>
          <w:sz w:val="28"/>
        </w:rPr>
        <w:t>,</w:t>
      </w:r>
      <w:r w:rsidRPr="001436A5">
        <w:rPr>
          <w:rFonts w:ascii="Arial" w:hAnsi="Arial"/>
          <w:sz w:val="28"/>
        </w:rPr>
        <w:t xml:space="preserve"> </w:t>
      </w:r>
      <w:r w:rsidR="003D11BB" w:rsidRPr="001436A5">
        <w:rPr>
          <w:rFonts w:ascii="Arial" w:hAnsi="Arial"/>
          <w:sz w:val="28"/>
        </w:rPr>
        <w:t>oversee</w:t>
      </w:r>
      <w:r w:rsidR="008407D8">
        <w:rPr>
          <w:rFonts w:ascii="Arial" w:hAnsi="Arial"/>
          <w:sz w:val="28"/>
        </w:rPr>
        <w:t xml:space="preserve">ing </w:t>
      </w:r>
      <w:r w:rsidRPr="001436A5">
        <w:rPr>
          <w:rFonts w:ascii="Arial" w:hAnsi="Arial"/>
          <w:sz w:val="28"/>
        </w:rPr>
        <w:t>program data collection</w:t>
      </w:r>
      <w:r w:rsidR="00302604">
        <w:rPr>
          <w:rFonts w:ascii="Arial" w:hAnsi="Arial"/>
          <w:sz w:val="28"/>
        </w:rPr>
        <w:t>,</w:t>
      </w:r>
      <w:r w:rsidR="00B84E45" w:rsidRPr="001436A5">
        <w:rPr>
          <w:rFonts w:ascii="Arial" w:hAnsi="Arial"/>
          <w:sz w:val="28"/>
        </w:rPr>
        <w:t xml:space="preserve"> </w:t>
      </w:r>
      <w:r w:rsidRPr="001436A5">
        <w:rPr>
          <w:rFonts w:ascii="Arial" w:hAnsi="Arial"/>
          <w:sz w:val="28"/>
        </w:rPr>
        <w:t>prepar</w:t>
      </w:r>
      <w:r w:rsidR="008407D8">
        <w:rPr>
          <w:rFonts w:ascii="Arial" w:hAnsi="Arial"/>
          <w:sz w:val="28"/>
        </w:rPr>
        <w:t>ing</w:t>
      </w:r>
      <w:r w:rsidRPr="001436A5">
        <w:rPr>
          <w:rFonts w:ascii="Arial" w:hAnsi="Arial"/>
          <w:sz w:val="28"/>
        </w:rPr>
        <w:t xml:space="preserve"> report</w:t>
      </w:r>
      <w:r w:rsidR="003D11BB" w:rsidRPr="001436A5">
        <w:rPr>
          <w:rFonts w:ascii="Arial" w:hAnsi="Arial"/>
          <w:sz w:val="28"/>
        </w:rPr>
        <w:t>s</w:t>
      </w:r>
      <w:r w:rsidR="00302604">
        <w:rPr>
          <w:rFonts w:ascii="Arial" w:hAnsi="Arial"/>
          <w:sz w:val="28"/>
        </w:rPr>
        <w:t>,</w:t>
      </w:r>
      <w:r w:rsidRPr="001436A5">
        <w:rPr>
          <w:rFonts w:ascii="Arial" w:hAnsi="Arial"/>
          <w:sz w:val="28"/>
        </w:rPr>
        <w:t xml:space="preserve"> provid</w:t>
      </w:r>
      <w:r w:rsidR="008407D8">
        <w:rPr>
          <w:rFonts w:ascii="Arial" w:hAnsi="Arial"/>
          <w:sz w:val="28"/>
        </w:rPr>
        <w:t>ing</w:t>
      </w:r>
      <w:r w:rsidRPr="001436A5">
        <w:rPr>
          <w:rFonts w:ascii="Arial" w:hAnsi="Arial"/>
          <w:sz w:val="28"/>
        </w:rPr>
        <w:t xml:space="preserve"> technical expertise to the division</w:t>
      </w:r>
      <w:r w:rsidR="00302604">
        <w:rPr>
          <w:rFonts w:ascii="Arial" w:hAnsi="Arial"/>
          <w:sz w:val="28"/>
        </w:rPr>
        <w:t>,</w:t>
      </w:r>
      <w:r w:rsidRPr="001436A5">
        <w:rPr>
          <w:rFonts w:ascii="Arial" w:hAnsi="Arial"/>
          <w:sz w:val="28"/>
        </w:rPr>
        <w:t xml:space="preserve"> and </w:t>
      </w:r>
      <w:r w:rsidR="00D97065" w:rsidRPr="001436A5">
        <w:rPr>
          <w:rFonts w:ascii="Arial" w:hAnsi="Arial"/>
          <w:sz w:val="28"/>
        </w:rPr>
        <w:t>serv</w:t>
      </w:r>
      <w:r w:rsidR="008407D8">
        <w:rPr>
          <w:rFonts w:ascii="Arial" w:hAnsi="Arial"/>
          <w:sz w:val="28"/>
        </w:rPr>
        <w:t>ing</w:t>
      </w:r>
      <w:r w:rsidR="00D97065" w:rsidRPr="001436A5">
        <w:rPr>
          <w:rFonts w:ascii="Arial" w:hAnsi="Arial"/>
          <w:sz w:val="28"/>
        </w:rPr>
        <w:t xml:space="preserve"> as </w:t>
      </w:r>
      <w:r w:rsidRPr="001436A5">
        <w:rPr>
          <w:rFonts w:ascii="Arial" w:hAnsi="Arial"/>
          <w:sz w:val="28"/>
        </w:rPr>
        <w:t>lead capacity on blindness related issues.</w:t>
      </w:r>
    </w:p>
    <w:bookmarkEnd w:id="0"/>
    <w:p w:rsidR="005837EF" w:rsidRPr="001436A5" w:rsidRDefault="005837EF"/>
    <w:p w:rsidR="00F06A70" w:rsidRPr="001436A5" w:rsidRDefault="00F06A70" w:rsidP="00F06A70">
      <w:pPr>
        <w:pStyle w:val="BodyText2"/>
      </w:pPr>
      <w:r w:rsidRPr="001436A5">
        <w:t>ESSENTIAL JOB FUNCTIONS</w:t>
      </w:r>
    </w:p>
    <w:p w:rsidR="00015159" w:rsidRPr="001436A5" w:rsidRDefault="00015159"/>
    <w:p w:rsidR="00015159" w:rsidRPr="001436A5" w:rsidRDefault="003D11BB" w:rsidP="009B2AB6">
      <w:pPr>
        <w:ind w:left="720" w:hanging="720"/>
      </w:pPr>
      <w:r w:rsidRPr="001436A5">
        <w:t>3</w:t>
      </w:r>
      <w:r w:rsidR="00850187">
        <w:t>0</w:t>
      </w:r>
      <w:r w:rsidR="00015159" w:rsidRPr="001436A5">
        <w:t>%</w:t>
      </w:r>
      <w:r w:rsidR="006B7B05" w:rsidRPr="001436A5">
        <w:tab/>
        <w:t>P</w:t>
      </w:r>
      <w:r w:rsidR="00D930FA" w:rsidRPr="001436A5">
        <w:t xml:space="preserve">lan, organize, coordinate, evaluate and direct </w:t>
      </w:r>
      <w:r w:rsidR="00015159" w:rsidRPr="001436A5">
        <w:t xml:space="preserve">the administration of the </w:t>
      </w:r>
      <w:del w:id="8" w:author="Gomez, Elena@DOR" w:date="2016-07-12T09:55:00Z">
        <w:r w:rsidR="00015159" w:rsidRPr="001436A5" w:rsidDel="00C0466B">
          <w:delText xml:space="preserve">Department’s </w:delText>
        </w:r>
      </w:del>
      <w:ins w:id="9" w:author="Gomez, Elena@DOR" w:date="2016-07-12T09:55:00Z">
        <w:r w:rsidR="00C0466B">
          <w:t>DOR</w:t>
        </w:r>
        <w:r w:rsidR="00C0466B" w:rsidRPr="001436A5">
          <w:t xml:space="preserve">’s </w:t>
        </w:r>
      </w:ins>
      <w:r w:rsidR="00015159" w:rsidRPr="001436A5">
        <w:t>statewide Older Blind program under Title VII Chapter 2 of the Vocational Rehabilitation Act</w:t>
      </w:r>
      <w:r w:rsidR="00481A74">
        <w:t>.</w:t>
      </w:r>
      <w:r w:rsidR="00015159" w:rsidRPr="001436A5">
        <w:t xml:space="preserve"> </w:t>
      </w:r>
      <w:r w:rsidR="00F44A4B">
        <w:t xml:space="preserve"> </w:t>
      </w:r>
      <w:r w:rsidR="00481A74">
        <w:t>I</w:t>
      </w:r>
      <w:r w:rsidR="00BE554E">
        <w:t xml:space="preserve">ndependently </w:t>
      </w:r>
      <w:r w:rsidR="00015159" w:rsidRPr="001436A5">
        <w:t>develop</w:t>
      </w:r>
      <w:r w:rsidR="00F44A4B">
        <w:t xml:space="preserve">, lead, </w:t>
      </w:r>
      <w:r w:rsidR="00015159" w:rsidRPr="001436A5">
        <w:t>and promulgate</w:t>
      </w:r>
      <w:r w:rsidR="00F44A4B">
        <w:t xml:space="preserve"> the </w:t>
      </w:r>
      <w:r w:rsidR="00481A74">
        <w:t xml:space="preserve">entire </w:t>
      </w:r>
      <w:r w:rsidR="00F44A4B">
        <w:t>R</w:t>
      </w:r>
      <w:r w:rsidR="00015159" w:rsidRPr="001436A5">
        <w:t xml:space="preserve">equests for </w:t>
      </w:r>
      <w:r w:rsidR="00F44A4B">
        <w:t>A</w:t>
      </w:r>
      <w:r w:rsidR="00BE554E">
        <w:t>pplication</w:t>
      </w:r>
      <w:r w:rsidR="00481A74">
        <w:t>s</w:t>
      </w:r>
      <w:r w:rsidR="006D1E74">
        <w:t xml:space="preserve"> </w:t>
      </w:r>
      <w:r w:rsidR="00F44A4B">
        <w:t xml:space="preserve">cycle which includes </w:t>
      </w:r>
      <w:r w:rsidR="005531B4">
        <w:t xml:space="preserve">serving as </w:t>
      </w:r>
      <w:r w:rsidR="00F44A4B">
        <w:t xml:space="preserve">lead </w:t>
      </w:r>
      <w:r w:rsidR="005531B4">
        <w:t xml:space="preserve">consultant </w:t>
      </w:r>
      <w:r w:rsidR="00F44A4B">
        <w:t>with Contracts &amp; Procurement and DOR Accounting sections</w:t>
      </w:r>
      <w:r w:rsidR="00015159" w:rsidRPr="001436A5">
        <w:t xml:space="preserve">; </w:t>
      </w:r>
      <w:r w:rsidR="002D2EDF">
        <w:t xml:space="preserve">providing </w:t>
      </w:r>
      <w:r w:rsidR="00F44A4B">
        <w:t>consultation and nego</w:t>
      </w:r>
      <w:r w:rsidR="005E608C">
        <w:t>t</w:t>
      </w:r>
      <w:r w:rsidR="00F44A4B">
        <w:t xml:space="preserve">iations </w:t>
      </w:r>
      <w:r w:rsidR="002D2EDF">
        <w:t xml:space="preserve">for sensitive issues </w:t>
      </w:r>
      <w:r w:rsidR="00F44A4B">
        <w:t>with grantee</w:t>
      </w:r>
      <w:r w:rsidR="006D1E74">
        <w:t xml:space="preserve"> leadership</w:t>
      </w:r>
      <w:r w:rsidR="00F44A4B">
        <w:t xml:space="preserve">. </w:t>
      </w:r>
      <w:r w:rsidR="00732773">
        <w:t>Exercise OIB functional authori</w:t>
      </w:r>
      <w:r w:rsidR="005E608C">
        <w:t>t</w:t>
      </w:r>
      <w:r w:rsidR="00732773">
        <w:t xml:space="preserve">y by directing </w:t>
      </w:r>
      <w:r w:rsidR="00015159" w:rsidRPr="001436A5">
        <w:t xml:space="preserve">the </w:t>
      </w:r>
      <w:r w:rsidR="00F44A4B">
        <w:t xml:space="preserve">team </w:t>
      </w:r>
      <w:r w:rsidR="00302604">
        <w:t>analysis</w:t>
      </w:r>
      <w:r w:rsidR="00850187">
        <w:t xml:space="preserve">, </w:t>
      </w:r>
      <w:r w:rsidR="00015159" w:rsidRPr="001436A5">
        <w:t>evaluation</w:t>
      </w:r>
      <w:r w:rsidR="00827D30" w:rsidRPr="001436A5">
        <w:t xml:space="preserve"> and</w:t>
      </w:r>
      <w:r w:rsidR="00015159" w:rsidRPr="001436A5">
        <w:t xml:space="preserve"> selection processes</w:t>
      </w:r>
      <w:r w:rsidR="00E61688" w:rsidRPr="001436A5">
        <w:t xml:space="preserve"> for proposals</w:t>
      </w:r>
      <w:r w:rsidR="00BE554E">
        <w:t>; make grant award recommendations to Department executive leadership,</w:t>
      </w:r>
      <w:r w:rsidR="00827D30" w:rsidRPr="001436A5">
        <w:t xml:space="preserve"> and issue grant</w:t>
      </w:r>
      <w:r w:rsidR="00302604">
        <w:t xml:space="preserve"> awards</w:t>
      </w:r>
      <w:r w:rsidR="00015159" w:rsidRPr="001436A5">
        <w:t xml:space="preserve">; </w:t>
      </w:r>
      <w:r w:rsidR="00F44A4B">
        <w:t xml:space="preserve">contribute insight and guidance to resolving Applicant appeals; </w:t>
      </w:r>
      <w:r w:rsidR="00015159" w:rsidRPr="001436A5">
        <w:t xml:space="preserve">provide </w:t>
      </w:r>
      <w:r w:rsidR="00BE554E">
        <w:t xml:space="preserve">on-going </w:t>
      </w:r>
      <w:r w:rsidR="00015159" w:rsidRPr="001436A5">
        <w:t xml:space="preserve">grant management </w:t>
      </w:r>
      <w:r w:rsidR="00015159" w:rsidRPr="001436A5">
        <w:lastRenderedPageBreak/>
        <w:t>oversight</w:t>
      </w:r>
      <w:r w:rsidR="00B47D0B" w:rsidRPr="001436A5">
        <w:t>;</w:t>
      </w:r>
      <w:r w:rsidR="00015159" w:rsidRPr="001436A5">
        <w:t xml:space="preserve"> </w:t>
      </w:r>
      <w:r w:rsidR="00F44A4B">
        <w:t xml:space="preserve"> using extensive functional knowledge of senior blindness services, evaluate and </w:t>
      </w:r>
      <w:r w:rsidR="00015159" w:rsidRPr="001436A5">
        <w:t xml:space="preserve">ensure </w:t>
      </w:r>
      <w:r w:rsidR="00B47D0B" w:rsidRPr="001436A5">
        <w:t xml:space="preserve">quality of </w:t>
      </w:r>
      <w:r w:rsidR="00F44A4B">
        <w:t xml:space="preserve">grantee </w:t>
      </w:r>
      <w:r w:rsidR="00B47D0B" w:rsidRPr="001436A5">
        <w:t xml:space="preserve">programs and services </w:t>
      </w:r>
      <w:r w:rsidR="00F44A4B">
        <w:t>as well as</w:t>
      </w:r>
      <w:r w:rsidR="00B47D0B" w:rsidRPr="001436A5">
        <w:t xml:space="preserve"> </w:t>
      </w:r>
      <w:r w:rsidR="00BE554E">
        <w:t xml:space="preserve">grantee </w:t>
      </w:r>
      <w:r w:rsidR="00B47D0B" w:rsidRPr="001436A5">
        <w:t xml:space="preserve">compliance </w:t>
      </w:r>
      <w:r w:rsidR="00BE554E">
        <w:t>t</w:t>
      </w:r>
      <w:r w:rsidR="00B47D0B" w:rsidRPr="001436A5">
        <w:t xml:space="preserve">o </w:t>
      </w:r>
      <w:r w:rsidR="00015159" w:rsidRPr="001436A5">
        <w:t>all Federal laws and regulations.</w:t>
      </w:r>
    </w:p>
    <w:p w:rsidR="00015159" w:rsidRPr="001436A5" w:rsidRDefault="00015159"/>
    <w:p w:rsidR="00D37BD5" w:rsidRDefault="00850187" w:rsidP="009B2AB6">
      <w:pPr>
        <w:ind w:left="720" w:hanging="720"/>
      </w:pPr>
      <w:r>
        <w:t>2</w:t>
      </w:r>
      <w:r w:rsidR="00D930FA" w:rsidRPr="001436A5">
        <w:t>0%</w:t>
      </w:r>
      <w:r w:rsidR="006B7B05" w:rsidRPr="001436A5">
        <w:tab/>
      </w:r>
      <w:r w:rsidR="00732773">
        <w:t xml:space="preserve">Provide </w:t>
      </w:r>
      <w:r w:rsidR="00F44A4B">
        <w:t xml:space="preserve">expert consultative </w:t>
      </w:r>
      <w:r w:rsidR="00732773">
        <w:t xml:space="preserve">advice </w:t>
      </w:r>
      <w:r w:rsidR="00F44A4B">
        <w:t xml:space="preserve">to </w:t>
      </w:r>
      <w:r w:rsidR="00D930FA" w:rsidRPr="001436A5">
        <w:t>the</w:t>
      </w:r>
      <w:r w:rsidR="00BE554E">
        <w:t xml:space="preserve"> SSD</w:t>
      </w:r>
      <w:r w:rsidR="00D930FA" w:rsidRPr="001436A5">
        <w:t xml:space="preserve"> Deputy Director on matters pertaining to the formulation, implementation, and evaluation of </w:t>
      </w:r>
      <w:r w:rsidR="00F44A4B">
        <w:t xml:space="preserve">OIB </w:t>
      </w:r>
      <w:r w:rsidR="00D930FA" w:rsidRPr="001436A5">
        <w:t xml:space="preserve">policies and procedures; </w:t>
      </w:r>
      <w:proofErr w:type="gramStart"/>
      <w:r w:rsidR="00B72418">
        <w:t>advise</w:t>
      </w:r>
      <w:proofErr w:type="gramEnd"/>
      <w:r w:rsidR="00B72418">
        <w:t xml:space="preserve"> </w:t>
      </w:r>
      <w:r w:rsidR="005531B4">
        <w:t xml:space="preserve">the </w:t>
      </w:r>
      <w:r w:rsidR="00B72418">
        <w:t xml:space="preserve">Deputy </w:t>
      </w:r>
      <w:r w:rsidR="005531B4">
        <w:t xml:space="preserve">Director </w:t>
      </w:r>
      <w:r w:rsidR="00B72418">
        <w:t xml:space="preserve">on </w:t>
      </w:r>
      <w:r w:rsidR="00D930FA" w:rsidRPr="001436A5">
        <w:t>develop</w:t>
      </w:r>
      <w:r w:rsidR="00B72418">
        <w:t>ing</w:t>
      </w:r>
      <w:r w:rsidR="00D930FA" w:rsidRPr="001436A5">
        <w:t xml:space="preserve"> </w:t>
      </w:r>
      <w:r w:rsidR="005531B4">
        <w:t xml:space="preserve">protocols </w:t>
      </w:r>
      <w:r w:rsidR="00BE554E" w:rsidRPr="001436A5">
        <w:t xml:space="preserve">to </w:t>
      </w:r>
      <w:r w:rsidR="00B72418">
        <w:t xml:space="preserve">correct grantee data processes </w:t>
      </w:r>
      <w:r w:rsidR="00732773">
        <w:t xml:space="preserve">and </w:t>
      </w:r>
      <w:r w:rsidR="00B72418">
        <w:t xml:space="preserve">reporting errors to </w:t>
      </w:r>
      <w:r w:rsidR="00BE554E" w:rsidRPr="001436A5">
        <w:t xml:space="preserve">meet required federal </w:t>
      </w:r>
      <w:r w:rsidR="00BE554E">
        <w:t>grant standards</w:t>
      </w:r>
      <w:r w:rsidR="00D930FA" w:rsidRPr="001436A5">
        <w:t xml:space="preserve">. </w:t>
      </w:r>
      <w:r w:rsidR="00B72418">
        <w:t xml:space="preserve">Develop </w:t>
      </w:r>
      <w:r w:rsidR="005531B4">
        <w:t xml:space="preserve">collaborative </w:t>
      </w:r>
      <w:r w:rsidR="00B72418">
        <w:t>relationship</w:t>
      </w:r>
      <w:r w:rsidR="004F3367">
        <w:t>s</w:t>
      </w:r>
      <w:r w:rsidR="00B72418">
        <w:t xml:space="preserve"> </w:t>
      </w:r>
      <w:r w:rsidR="005469CA">
        <w:t xml:space="preserve">statewide </w:t>
      </w:r>
      <w:r w:rsidR="00B72418">
        <w:t xml:space="preserve">with </w:t>
      </w:r>
      <w:r w:rsidR="004F3367">
        <w:t xml:space="preserve">all OIB agency </w:t>
      </w:r>
      <w:r w:rsidR="00B72418">
        <w:t>executive directors and program managers</w:t>
      </w:r>
      <w:r w:rsidR="004F3367">
        <w:t>;</w:t>
      </w:r>
      <w:r w:rsidR="00B72418">
        <w:t xml:space="preserve"> p</w:t>
      </w:r>
      <w:r w:rsidR="00D930FA" w:rsidRPr="001436A5">
        <w:t xml:space="preserve">rovide </w:t>
      </w:r>
      <w:r w:rsidR="00D37BD5" w:rsidRPr="001436A5">
        <w:t>technical</w:t>
      </w:r>
      <w:r w:rsidR="00D930FA" w:rsidRPr="001436A5">
        <w:t xml:space="preserve"> assistance, guidance and direction to </w:t>
      </w:r>
      <w:r w:rsidR="001C69DC">
        <w:t>gran</w:t>
      </w:r>
      <w:r w:rsidR="00BE554E">
        <w:t>tee</w:t>
      </w:r>
      <w:r w:rsidR="00B72418">
        <w:t>s</w:t>
      </w:r>
      <w:r w:rsidR="00D930FA" w:rsidRPr="001436A5">
        <w:t xml:space="preserve"> pertaining to state and federal laws </w:t>
      </w:r>
      <w:bookmarkStart w:id="10" w:name="OLE_LINK3"/>
      <w:bookmarkStart w:id="11" w:name="OLE_LINK4"/>
      <w:r w:rsidR="00D930FA" w:rsidRPr="001436A5">
        <w:t>and regulations to insure contract compliance;</w:t>
      </w:r>
      <w:bookmarkEnd w:id="10"/>
      <w:bookmarkEnd w:id="11"/>
      <w:r w:rsidR="00302604">
        <w:t xml:space="preserve"> </w:t>
      </w:r>
      <w:r w:rsidR="004F3367">
        <w:t xml:space="preserve">and </w:t>
      </w:r>
      <w:r w:rsidR="00302604">
        <w:t xml:space="preserve">act as </w:t>
      </w:r>
      <w:r w:rsidR="00732773">
        <w:t xml:space="preserve">the </w:t>
      </w:r>
      <w:r w:rsidR="00B72418">
        <w:t xml:space="preserve">sole DOR </w:t>
      </w:r>
      <w:r w:rsidR="00302604">
        <w:t>l</w:t>
      </w:r>
      <w:r w:rsidR="00D930FA" w:rsidRPr="001436A5">
        <w:t xml:space="preserve">iaison to community agencies pertaining to grantee budgets. </w:t>
      </w:r>
      <w:r w:rsidR="006B7B05" w:rsidRPr="001436A5">
        <w:t>S</w:t>
      </w:r>
      <w:r w:rsidR="00D930FA" w:rsidRPr="001436A5">
        <w:t xml:space="preserve">erve </w:t>
      </w:r>
      <w:r w:rsidR="000921D2" w:rsidRPr="001436A5">
        <w:t>as</w:t>
      </w:r>
      <w:r w:rsidR="00D930FA" w:rsidRPr="001436A5">
        <w:t xml:space="preserve"> lead on blindness related issues including: Review</w:t>
      </w:r>
      <w:r w:rsidR="00D37BD5" w:rsidRPr="001436A5">
        <w:t>ing</w:t>
      </w:r>
      <w:r w:rsidR="00D930FA" w:rsidRPr="001436A5">
        <w:t xml:space="preserve"> and develop</w:t>
      </w:r>
      <w:r w:rsidR="00D37BD5" w:rsidRPr="001436A5">
        <w:t xml:space="preserve">ing </w:t>
      </w:r>
      <w:r w:rsidR="00D930FA" w:rsidRPr="001436A5">
        <w:t xml:space="preserve">policies and procedures impacting services to the blind and visually impaired (BVI) population; </w:t>
      </w:r>
      <w:r w:rsidR="00D37BD5" w:rsidRPr="001436A5">
        <w:t xml:space="preserve">provide </w:t>
      </w:r>
      <w:r w:rsidR="00D930FA" w:rsidRPr="001436A5">
        <w:t>consultation on blindness</w:t>
      </w:r>
      <w:r w:rsidR="00B72418">
        <w:t>, the OIB program,</w:t>
      </w:r>
      <w:r w:rsidR="00D930FA" w:rsidRPr="001436A5">
        <w:t xml:space="preserve"> and related issues</w:t>
      </w:r>
      <w:r w:rsidR="00B72418">
        <w:t xml:space="preserve"> to blindness constituency groups and other community stakeholders</w:t>
      </w:r>
      <w:r w:rsidR="00D930FA" w:rsidRPr="001436A5">
        <w:t xml:space="preserve">; </w:t>
      </w:r>
      <w:r w:rsidR="00FA62E6" w:rsidRPr="001436A5">
        <w:t xml:space="preserve">and </w:t>
      </w:r>
      <w:r w:rsidR="00D37BD5" w:rsidRPr="001436A5">
        <w:t>develop</w:t>
      </w:r>
      <w:r w:rsidR="008D5709">
        <w:t xml:space="preserve"> and/or analyze</w:t>
      </w:r>
      <w:r w:rsidR="00D37BD5" w:rsidRPr="001436A5">
        <w:t xml:space="preserve"> </w:t>
      </w:r>
      <w:r w:rsidR="00D930FA" w:rsidRPr="001436A5">
        <w:t xml:space="preserve">existing and proposed legislation </w:t>
      </w:r>
      <w:r w:rsidR="00D37BD5" w:rsidRPr="001436A5">
        <w:t xml:space="preserve">impacting </w:t>
      </w:r>
      <w:r w:rsidR="00D930FA" w:rsidRPr="001436A5">
        <w:t>BVI consumers</w:t>
      </w:r>
      <w:r w:rsidR="00FA62E6" w:rsidRPr="001436A5">
        <w:t>.</w:t>
      </w:r>
      <w:r w:rsidR="00D930FA" w:rsidRPr="001436A5">
        <w:t xml:space="preserve"> </w:t>
      </w:r>
      <w:r w:rsidR="006D1E74">
        <w:t xml:space="preserve"> Serve as </w:t>
      </w:r>
      <w:r w:rsidR="00664BCF">
        <w:t xml:space="preserve">primary </w:t>
      </w:r>
      <w:r w:rsidR="006D1E74">
        <w:t xml:space="preserve">spokesperson for the CA OIB program </w:t>
      </w:r>
      <w:r w:rsidR="005C78C0">
        <w:t>(</w:t>
      </w:r>
      <w:r w:rsidR="006D1E74">
        <w:t>the nation’s largest</w:t>
      </w:r>
      <w:r w:rsidR="005C78C0">
        <w:t>)</w:t>
      </w:r>
      <w:proofErr w:type="gramStart"/>
      <w:r w:rsidR="006D1E74">
        <w:t>,</w:t>
      </w:r>
      <w:proofErr w:type="gramEnd"/>
      <w:r w:rsidR="006D1E74">
        <w:t xml:space="preserve"> to </w:t>
      </w:r>
      <w:r w:rsidR="005C78C0">
        <w:t xml:space="preserve">the </w:t>
      </w:r>
      <w:r w:rsidR="006D1E74">
        <w:t>R</w:t>
      </w:r>
      <w:ins w:id="12" w:author="Gomez, Elena@DOR" w:date="2016-07-12T09:56:00Z">
        <w:r w:rsidR="00C0466B">
          <w:t xml:space="preserve">ehabilitation </w:t>
        </w:r>
      </w:ins>
      <w:r w:rsidR="006D1E74">
        <w:t>S</w:t>
      </w:r>
      <w:ins w:id="13" w:author="Gomez, Elena@DOR" w:date="2016-07-12T09:56:00Z">
        <w:r w:rsidR="00C0466B">
          <w:t xml:space="preserve">ervices </w:t>
        </w:r>
      </w:ins>
      <w:r w:rsidR="006D1E74">
        <w:t>A</w:t>
      </w:r>
      <w:ins w:id="14" w:author="Gomez, Elena@DOR" w:date="2016-07-12T09:56:00Z">
        <w:r w:rsidR="00C0466B">
          <w:t>dministration (RSA)</w:t>
        </w:r>
      </w:ins>
      <w:r w:rsidR="006D1E74">
        <w:t xml:space="preserve">, Federal OIB groups, and other interested parties. </w:t>
      </w:r>
    </w:p>
    <w:p w:rsidR="0060782E" w:rsidRPr="001436A5" w:rsidRDefault="0060782E" w:rsidP="009B2AB6">
      <w:pPr>
        <w:ind w:left="720" w:hanging="720"/>
      </w:pPr>
    </w:p>
    <w:p w:rsidR="008B1A58" w:rsidRPr="001436A5" w:rsidRDefault="001C69DC" w:rsidP="001C69DC">
      <w:pPr>
        <w:ind w:left="720" w:hanging="720"/>
      </w:pPr>
      <w:r>
        <w:t xml:space="preserve">20%  </w:t>
      </w:r>
      <w:r w:rsidR="004F3367">
        <w:t>Independently a</w:t>
      </w:r>
      <w:r w:rsidR="00302604">
        <w:t>dminist</w:t>
      </w:r>
      <w:r w:rsidR="00581F6F" w:rsidRPr="001436A5">
        <w:t>r</w:t>
      </w:r>
      <w:r w:rsidR="00302604">
        <w:t>ate</w:t>
      </w:r>
      <w:r w:rsidR="00581F6F" w:rsidRPr="001436A5">
        <w:t xml:space="preserve"> the processing of invoices to include reviewing invoices for accuracy</w:t>
      </w:r>
      <w:r w:rsidR="00302604">
        <w:t>,</w:t>
      </w:r>
      <w:r w:rsidR="00581F6F" w:rsidRPr="001436A5">
        <w:t xml:space="preserve"> </w:t>
      </w:r>
      <w:r>
        <w:t>coaching grantee agencies on proper invoice procedure</w:t>
      </w:r>
      <w:r w:rsidR="00302604">
        <w:t>,</w:t>
      </w:r>
      <w:r>
        <w:t xml:space="preserve"> </w:t>
      </w:r>
      <w:r w:rsidR="00581F6F" w:rsidRPr="001436A5">
        <w:t>insuring invoice corrections are performed</w:t>
      </w:r>
      <w:r w:rsidR="00302604">
        <w:t>,</w:t>
      </w:r>
      <w:r w:rsidR="00581F6F" w:rsidRPr="001436A5">
        <w:t xml:space="preserve"> approving payment of invoices</w:t>
      </w:r>
      <w:r w:rsidR="00302604">
        <w:t>,</w:t>
      </w:r>
      <w:r w:rsidR="00581F6F" w:rsidRPr="001436A5">
        <w:t xml:space="preserve"> and keying</w:t>
      </w:r>
      <w:r>
        <w:t xml:space="preserve"> invoices </w:t>
      </w:r>
      <w:r w:rsidR="00581F6F" w:rsidRPr="001436A5">
        <w:t xml:space="preserve">into database system for </w:t>
      </w:r>
      <w:r w:rsidR="00302604">
        <w:t xml:space="preserve">payment </w:t>
      </w:r>
      <w:r w:rsidR="00581F6F" w:rsidRPr="001436A5">
        <w:t>processing.</w:t>
      </w:r>
      <w:r w:rsidR="008B1A58" w:rsidRPr="001436A5">
        <w:t xml:space="preserve"> </w:t>
      </w:r>
      <w:r w:rsidR="00A9149C" w:rsidRPr="001436A5">
        <w:t>Review monthly</w:t>
      </w:r>
      <w:r>
        <w:t xml:space="preserve"> and</w:t>
      </w:r>
      <w:r w:rsidR="00A9149C" w:rsidRPr="001436A5">
        <w:t xml:space="preserve"> quarterly</w:t>
      </w:r>
      <w:r>
        <w:t xml:space="preserve"> reports for data accuracy and compliance requirements</w:t>
      </w:r>
      <w:r w:rsidR="00A9149C" w:rsidRPr="001436A5">
        <w:t xml:space="preserve">. </w:t>
      </w:r>
      <w:r w:rsidR="006F2FDB">
        <w:t xml:space="preserve">Correct and train agency staff on data collection and reporting to meet federal requirements.  </w:t>
      </w:r>
      <w:r w:rsidR="00A9149C" w:rsidRPr="001436A5">
        <w:t xml:space="preserve">Input new </w:t>
      </w:r>
      <w:r w:rsidR="006C5573" w:rsidRPr="001436A5">
        <w:t>cli</w:t>
      </w:r>
      <w:r w:rsidR="00A9149C" w:rsidRPr="001436A5">
        <w:t xml:space="preserve">ent information and </w:t>
      </w:r>
      <w:r w:rsidR="006C5573" w:rsidRPr="001436A5">
        <w:t>county services provided into database to track number of consumers served.</w:t>
      </w:r>
      <w:r w:rsidR="000921D2" w:rsidRPr="001436A5">
        <w:t xml:space="preserve"> </w:t>
      </w:r>
      <w:r>
        <w:t>Compile, review,</w:t>
      </w:r>
      <w:r w:rsidR="000921D2" w:rsidRPr="001436A5">
        <w:t xml:space="preserve"> and </w:t>
      </w:r>
      <w:r>
        <w:t>s</w:t>
      </w:r>
      <w:r w:rsidR="008B1A58" w:rsidRPr="001436A5">
        <w:t xml:space="preserve">ubmit required annual </w:t>
      </w:r>
      <w:del w:id="15" w:author="Gomez, Elena@DOR" w:date="2016-07-12T09:56:00Z">
        <w:r w:rsidR="008B1A58" w:rsidRPr="001436A5" w:rsidDel="00C0466B">
          <w:delText>Rehabilitation Services Administration (RSA)</w:delText>
        </w:r>
      </w:del>
      <w:ins w:id="16" w:author="Gomez, Elena@DOR" w:date="2016-07-12T09:56:00Z">
        <w:r w:rsidR="00C0466B">
          <w:t>RSA</w:t>
        </w:r>
      </w:ins>
      <w:r w:rsidR="008B1A58" w:rsidRPr="001436A5">
        <w:t xml:space="preserve"> federal report</w:t>
      </w:r>
      <w:r>
        <w:t xml:space="preserve"> (7-OB)</w:t>
      </w:r>
      <w:r w:rsidR="00EC5EA5">
        <w:t xml:space="preserve"> for Directorate review and </w:t>
      </w:r>
      <w:r w:rsidR="00B72418">
        <w:t>signature</w:t>
      </w:r>
      <w:r>
        <w:t xml:space="preserve">.  </w:t>
      </w:r>
    </w:p>
    <w:p w:rsidR="0060782E" w:rsidRDefault="0060782E"/>
    <w:p w:rsidR="0079152B" w:rsidRDefault="00850187" w:rsidP="009B2AB6">
      <w:pPr>
        <w:ind w:left="720" w:hanging="720"/>
      </w:pPr>
      <w:r>
        <w:t>15%</w:t>
      </w:r>
      <w:r w:rsidR="00E104D1">
        <w:tab/>
      </w:r>
      <w:proofErr w:type="gramStart"/>
      <w:r w:rsidR="00B72418">
        <w:t>Independently</w:t>
      </w:r>
      <w:proofErr w:type="gramEnd"/>
      <w:r w:rsidR="00B72418">
        <w:t xml:space="preserve"> </w:t>
      </w:r>
      <w:r w:rsidR="006F2FDB">
        <w:t xml:space="preserve">schedule annual plan of reviews, </w:t>
      </w:r>
      <w:r w:rsidR="005837EF">
        <w:rPr>
          <w:rFonts w:cs="Arial"/>
        </w:rPr>
        <w:t>and carry out</w:t>
      </w:r>
      <w:r w:rsidR="006D5D2A">
        <w:rPr>
          <w:rFonts w:cs="Arial"/>
        </w:rPr>
        <w:t xml:space="preserve"> Technical Review </w:t>
      </w:r>
      <w:r>
        <w:rPr>
          <w:rFonts w:cs="Arial"/>
        </w:rPr>
        <w:t>visits to grant</w:t>
      </w:r>
      <w:r w:rsidR="006D5D2A">
        <w:rPr>
          <w:rFonts w:cs="Arial"/>
        </w:rPr>
        <w:t>ee</w:t>
      </w:r>
      <w:r>
        <w:rPr>
          <w:rFonts w:cs="Arial"/>
        </w:rPr>
        <w:t xml:space="preserve"> agencies to monitor grant compliance. </w:t>
      </w:r>
      <w:r w:rsidR="00B72418">
        <w:rPr>
          <w:rFonts w:cs="Arial"/>
        </w:rPr>
        <w:t xml:space="preserve">Meet and consult with grantee executive leadership while evaluating the </w:t>
      </w:r>
      <w:r>
        <w:rPr>
          <w:rFonts w:cs="Arial"/>
        </w:rPr>
        <w:t>accuracy and orderl</w:t>
      </w:r>
      <w:r w:rsidR="006D5D2A">
        <w:rPr>
          <w:rFonts w:cs="Arial"/>
        </w:rPr>
        <w:t>iness</w:t>
      </w:r>
      <w:r>
        <w:rPr>
          <w:rFonts w:cs="Arial"/>
        </w:rPr>
        <w:t xml:space="preserve"> of records through reviewing consumer </w:t>
      </w:r>
      <w:r>
        <w:t>case files, staff timesheets, fiscal records, and billin</w:t>
      </w:r>
      <w:r w:rsidR="00302604">
        <w:t>g i</w:t>
      </w:r>
      <w:r>
        <w:t xml:space="preserve">nvoices. </w:t>
      </w:r>
      <w:r w:rsidR="004C3BA3">
        <w:t xml:space="preserve">Provide constructive, </w:t>
      </w:r>
      <w:r w:rsidR="00B72418">
        <w:t>in-person feedback</w:t>
      </w:r>
      <w:r w:rsidR="004C3BA3">
        <w:t xml:space="preserve"> on sensitive issues</w:t>
      </w:r>
      <w:r w:rsidR="00B72418">
        <w:t xml:space="preserve"> to agency leadership </w:t>
      </w:r>
      <w:r w:rsidR="004C3BA3">
        <w:t xml:space="preserve">pertaining to </w:t>
      </w:r>
      <w:r w:rsidR="00B72418">
        <w:t>Review discoveries</w:t>
      </w:r>
      <w:r w:rsidR="00B324CE">
        <w:t xml:space="preserve"> and compliance</w:t>
      </w:r>
      <w:r w:rsidR="00B72418">
        <w:t xml:space="preserve">.  </w:t>
      </w:r>
      <w:r>
        <w:t xml:space="preserve">Compile and write site </w:t>
      </w:r>
      <w:r w:rsidR="006D5D2A">
        <w:t>Technical</w:t>
      </w:r>
      <w:r>
        <w:t xml:space="preserve"> </w:t>
      </w:r>
      <w:r w:rsidR="006D5D2A">
        <w:lastRenderedPageBreak/>
        <w:t>R</w:t>
      </w:r>
      <w:r>
        <w:t>eview report</w:t>
      </w:r>
      <w:r w:rsidR="00E104D1">
        <w:t>s</w:t>
      </w:r>
      <w:r w:rsidR="0079152B">
        <w:t xml:space="preserve">; identify </w:t>
      </w:r>
      <w:r w:rsidR="00E104D1">
        <w:t>compliance concerns</w:t>
      </w:r>
      <w:r w:rsidR="00302604">
        <w:t>,</w:t>
      </w:r>
      <w:r w:rsidR="00E104D1">
        <w:t xml:space="preserve"> </w:t>
      </w:r>
      <w:r w:rsidR="0079152B">
        <w:t xml:space="preserve">and </w:t>
      </w:r>
      <w:r w:rsidR="00E104D1">
        <w:t xml:space="preserve">develop </w:t>
      </w:r>
      <w:r w:rsidR="0079152B">
        <w:t>correcti</w:t>
      </w:r>
      <w:r w:rsidR="00AA7DCA">
        <w:t>ve</w:t>
      </w:r>
      <w:r w:rsidR="0079152B">
        <w:t xml:space="preserve"> action plans</w:t>
      </w:r>
      <w:r w:rsidR="00AA7DCA">
        <w:t xml:space="preserve"> for agencies not in compliance</w:t>
      </w:r>
      <w:r w:rsidR="0079152B">
        <w:t>.</w:t>
      </w:r>
    </w:p>
    <w:p w:rsidR="0060782E" w:rsidRDefault="0060782E"/>
    <w:p w:rsidR="00850187" w:rsidRDefault="00850187" w:rsidP="009B2AB6">
      <w:pPr>
        <w:ind w:left="720" w:hanging="720"/>
      </w:pPr>
      <w:r>
        <w:t>10%</w:t>
      </w:r>
      <w:r>
        <w:tab/>
      </w:r>
      <w:r w:rsidR="00FD0327">
        <w:t>S</w:t>
      </w:r>
      <w:r>
        <w:t>olicit</w:t>
      </w:r>
      <w:r w:rsidR="00FD0327">
        <w:t xml:space="preserve">, identify, </w:t>
      </w:r>
      <w:r>
        <w:t xml:space="preserve">and negotiate viable in-kind match sources; </w:t>
      </w:r>
      <w:r w:rsidR="00FD0327">
        <w:t xml:space="preserve">develop and </w:t>
      </w:r>
      <w:r w:rsidR="005837EF">
        <w:t xml:space="preserve">finalize match agreements; </w:t>
      </w:r>
      <w:r>
        <w:t>record, track and monitor in-kind matches received</w:t>
      </w:r>
      <w:r w:rsidR="00AA7DCA">
        <w:t xml:space="preserve"> throughout the year</w:t>
      </w:r>
      <w:r>
        <w:t xml:space="preserve">. </w:t>
      </w:r>
      <w:r w:rsidR="00732773">
        <w:t>M</w:t>
      </w:r>
      <w:r>
        <w:t xml:space="preserve">aintain OIB </w:t>
      </w:r>
      <w:r w:rsidR="005837EF">
        <w:t xml:space="preserve">grantee and </w:t>
      </w:r>
      <w:r w:rsidR="000121AE">
        <w:t xml:space="preserve">match </w:t>
      </w:r>
      <w:r>
        <w:t>database</w:t>
      </w:r>
      <w:r w:rsidR="005837EF">
        <w:t>s</w:t>
      </w:r>
      <w:r>
        <w:t xml:space="preserve"> by reconciling and resolving data discrepancies to ensure data reliability. Monitor, review, and analyze </w:t>
      </w:r>
      <w:r w:rsidR="00302604">
        <w:t xml:space="preserve">the </w:t>
      </w:r>
      <w:r>
        <w:t xml:space="preserve">data collected, </w:t>
      </w:r>
      <w:r w:rsidR="005837EF">
        <w:t>g</w:t>
      </w:r>
      <w:r>
        <w:t>enerate grant expenditures, performance, deliverables and statistical</w:t>
      </w:r>
      <w:r w:rsidR="005837EF">
        <w:t xml:space="preserve"> or ad hoc </w:t>
      </w:r>
      <w:r>
        <w:t>reports; and develop and provide recommendations in response to inquiries by stakeholders and the executive leadership team.</w:t>
      </w:r>
    </w:p>
    <w:p w:rsidR="0060782E" w:rsidRPr="001436A5" w:rsidRDefault="0060782E"/>
    <w:p w:rsidR="00F06A70" w:rsidRPr="001436A5" w:rsidRDefault="00F06A70" w:rsidP="00F06A70">
      <w:pPr>
        <w:pStyle w:val="Footer"/>
        <w:tabs>
          <w:tab w:val="left" w:pos="720"/>
        </w:tabs>
        <w:rPr>
          <w:b/>
        </w:rPr>
      </w:pPr>
      <w:r w:rsidRPr="001436A5">
        <w:rPr>
          <w:b/>
        </w:rPr>
        <w:t>MARGINAL JOB FUNCTIONS</w:t>
      </w:r>
    </w:p>
    <w:p w:rsidR="00F06A70" w:rsidRPr="001436A5" w:rsidRDefault="00F06A70" w:rsidP="00F06A70">
      <w:pPr>
        <w:pStyle w:val="Footer"/>
        <w:tabs>
          <w:tab w:val="left" w:pos="720"/>
        </w:tabs>
      </w:pPr>
    </w:p>
    <w:p w:rsidR="00F06A70" w:rsidRPr="001436A5" w:rsidRDefault="00F06A70" w:rsidP="009B2AB6">
      <w:pPr>
        <w:ind w:left="720" w:hanging="720"/>
      </w:pPr>
      <w:r w:rsidRPr="001436A5">
        <w:t>5%</w:t>
      </w:r>
      <w:r w:rsidRPr="001436A5">
        <w:tab/>
        <w:t>Perform other duties as assigned to enable continuous support and completion of functions that further the mission of the OIB program</w:t>
      </w:r>
      <w:r w:rsidR="00302604">
        <w:t>.  This</w:t>
      </w:r>
      <w:r w:rsidRPr="001436A5">
        <w:t xml:space="preserve"> include</w:t>
      </w:r>
      <w:r w:rsidR="00302604">
        <w:t>s</w:t>
      </w:r>
      <w:r w:rsidRPr="001436A5">
        <w:t xml:space="preserve"> but </w:t>
      </w:r>
      <w:r w:rsidR="00600BB3">
        <w:t xml:space="preserve">is </w:t>
      </w:r>
      <w:r w:rsidRPr="001436A5">
        <w:t>not limited to</w:t>
      </w:r>
      <w:r w:rsidR="003F5AE1" w:rsidRPr="001436A5">
        <w:t xml:space="preserve"> </w:t>
      </w:r>
      <w:r w:rsidR="007C6E16" w:rsidRPr="001436A5">
        <w:t>p</w:t>
      </w:r>
      <w:r w:rsidR="003F5AE1" w:rsidRPr="001436A5">
        <w:t>articipat</w:t>
      </w:r>
      <w:r w:rsidR="007C6E16" w:rsidRPr="001436A5">
        <w:t>ing</w:t>
      </w:r>
      <w:r w:rsidR="003F5AE1" w:rsidRPr="001436A5">
        <w:t xml:space="preserve"> in workgroups and programs within the Department and outside agencies</w:t>
      </w:r>
      <w:r w:rsidR="00302604">
        <w:t>,</w:t>
      </w:r>
      <w:r w:rsidR="001436A5" w:rsidRPr="001436A5">
        <w:t xml:space="preserve"> </w:t>
      </w:r>
      <w:r w:rsidR="00302604">
        <w:t>preparing and giving</w:t>
      </w:r>
      <w:r w:rsidR="003F5AE1" w:rsidRPr="001436A5">
        <w:t xml:space="preserve"> presentations to community based agencies regarding the Department of Rehabilitation services</w:t>
      </w:r>
      <w:r w:rsidR="00302604">
        <w:t>, and p</w:t>
      </w:r>
      <w:r w:rsidR="003F5AE1" w:rsidRPr="001436A5">
        <w:t>rovid</w:t>
      </w:r>
      <w:r w:rsidR="00302604">
        <w:t>ing</w:t>
      </w:r>
      <w:r w:rsidR="003F5AE1" w:rsidRPr="001436A5">
        <w:t xml:space="preserve"> field staff with information regarding the latest </w:t>
      </w:r>
      <w:r w:rsidR="006D1E74">
        <w:t xml:space="preserve">OIB </w:t>
      </w:r>
      <w:r w:rsidR="003F5AE1" w:rsidRPr="001436A5">
        <w:t>services offered by the community-based agencies.</w:t>
      </w:r>
      <w:r w:rsidR="009B2AB6">
        <w:t xml:space="preserve"> H</w:t>
      </w:r>
      <w:r w:rsidR="007B15A0" w:rsidRPr="001436A5">
        <w:t xml:space="preserve">andle public </w:t>
      </w:r>
      <w:r w:rsidR="00EC5EA5">
        <w:t>i</w:t>
      </w:r>
      <w:r w:rsidR="007B15A0" w:rsidRPr="001436A5">
        <w:t>nquiries</w:t>
      </w:r>
      <w:r w:rsidR="00B4522A">
        <w:t>,</w:t>
      </w:r>
      <w:r w:rsidR="007B15A0" w:rsidRPr="001436A5">
        <w:t xml:space="preserve"> provide referrals to local agencies, </w:t>
      </w:r>
      <w:r w:rsidRPr="001436A5">
        <w:t>and represent the OIB to the pub</w:t>
      </w:r>
      <w:r w:rsidR="00AA7DCA">
        <w:t xml:space="preserve">lic via community meetings, </w:t>
      </w:r>
      <w:r w:rsidRPr="001436A5">
        <w:t>training panels</w:t>
      </w:r>
      <w:r w:rsidR="00AA7DCA">
        <w:t xml:space="preserve">, and phone </w:t>
      </w:r>
      <w:r w:rsidR="005837EF">
        <w:t>inquiries</w:t>
      </w:r>
      <w:r w:rsidRPr="001436A5">
        <w:t>.</w:t>
      </w:r>
    </w:p>
    <w:p w:rsidR="00F06A70" w:rsidRPr="001436A5" w:rsidRDefault="00F06A70" w:rsidP="008330BA">
      <w:pPr>
        <w:ind w:hanging="720"/>
      </w:pPr>
    </w:p>
    <w:p w:rsidR="001133D0" w:rsidRPr="001436A5" w:rsidRDefault="001133D0"/>
    <w:p w:rsidR="00513120" w:rsidRPr="001436A5" w:rsidRDefault="00513120">
      <w:r w:rsidRPr="001436A5">
        <w:t>______________________</w:t>
      </w:r>
      <w:r w:rsidRPr="001436A5">
        <w:tab/>
      </w:r>
      <w:r w:rsidRPr="001436A5">
        <w:tab/>
        <w:t>___________</w:t>
      </w:r>
    </w:p>
    <w:p w:rsidR="00513120" w:rsidRPr="001436A5" w:rsidRDefault="00513120">
      <w:r w:rsidRPr="001436A5">
        <w:t>Employee signature</w:t>
      </w:r>
      <w:r w:rsidRPr="001436A5">
        <w:tab/>
      </w:r>
      <w:r w:rsidRPr="001436A5">
        <w:tab/>
      </w:r>
      <w:r w:rsidRPr="001436A5">
        <w:tab/>
        <w:t>date</w:t>
      </w:r>
    </w:p>
    <w:p w:rsidR="00513120" w:rsidRPr="001436A5" w:rsidRDefault="00513120"/>
    <w:p w:rsidR="00513120" w:rsidRPr="001436A5" w:rsidRDefault="00513120">
      <w:r w:rsidRPr="001436A5">
        <w:t>______________________</w:t>
      </w:r>
      <w:r w:rsidRPr="001436A5">
        <w:tab/>
      </w:r>
      <w:r w:rsidRPr="001436A5">
        <w:tab/>
        <w:t>___________</w:t>
      </w:r>
    </w:p>
    <w:p w:rsidR="00513120" w:rsidRPr="001436A5" w:rsidRDefault="00513120">
      <w:r w:rsidRPr="001436A5">
        <w:t>Supervisor signature</w:t>
      </w:r>
      <w:r w:rsidRPr="001436A5">
        <w:tab/>
      </w:r>
      <w:r w:rsidRPr="001436A5">
        <w:tab/>
      </w:r>
      <w:r w:rsidRPr="001436A5">
        <w:tab/>
        <w:t>date</w:t>
      </w:r>
    </w:p>
    <w:sectPr w:rsidR="00513120" w:rsidRPr="001436A5" w:rsidSect="00513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68" w:rsidRDefault="00344C68" w:rsidP="00534117">
      <w:r>
        <w:separator/>
      </w:r>
    </w:p>
  </w:endnote>
  <w:endnote w:type="continuationSeparator" w:id="0">
    <w:p w:rsidR="00344C68" w:rsidRDefault="00344C68" w:rsidP="0053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34" w:rsidRDefault="00DD3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34" w:rsidRDefault="00DD3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34" w:rsidRDefault="00DD3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68" w:rsidRDefault="00344C68" w:rsidP="00534117">
      <w:r>
        <w:separator/>
      </w:r>
    </w:p>
  </w:footnote>
  <w:footnote w:type="continuationSeparator" w:id="0">
    <w:p w:rsidR="00344C68" w:rsidRDefault="00344C68" w:rsidP="00534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34" w:rsidRDefault="00DD3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34" w:rsidRDefault="00DD3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34" w:rsidRDefault="00DD3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2B"/>
    <w:rsid w:val="000121AE"/>
    <w:rsid w:val="00015159"/>
    <w:rsid w:val="00075AEB"/>
    <w:rsid w:val="000921D2"/>
    <w:rsid w:val="000B2ED3"/>
    <w:rsid w:val="000B6069"/>
    <w:rsid w:val="000B6AA4"/>
    <w:rsid w:val="00112D50"/>
    <w:rsid w:val="001133D0"/>
    <w:rsid w:val="0011415F"/>
    <w:rsid w:val="0011416F"/>
    <w:rsid w:val="00124F07"/>
    <w:rsid w:val="00132098"/>
    <w:rsid w:val="001436A5"/>
    <w:rsid w:val="00147934"/>
    <w:rsid w:val="0015433C"/>
    <w:rsid w:val="00155F85"/>
    <w:rsid w:val="001C1FE7"/>
    <w:rsid w:val="001C69DC"/>
    <w:rsid w:val="001F68C3"/>
    <w:rsid w:val="00273D39"/>
    <w:rsid w:val="002D2EDF"/>
    <w:rsid w:val="00302604"/>
    <w:rsid w:val="00344C68"/>
    <w:rsid w:val="00381780"/>
    <w:rsid w:val="0038482B"/>
    <w:rsid w:val="003D11BB"/>
    <w:rsid w:val="003E7768"/>
    <w:rsid w:val="003F2AEF"/>
    <w:rsid w:val="003F5AE1"/>
    <w:rsid w:val="00407020"/>
    <w:rsid w:val="00453346"/>
    <w:rsid w:val="00481A74"/>
    <w:rsid w:val="004924BD"/>
    <w:rsid w:val="004B3D6D"/>
    <w:rsid w:val="004C3BA3"/>
    <w:rsid w:val="004D279D"/>
    <w:rsid w:val="004F3367"/>
    <w:rsid w:val="00501990"/>
    <w:rsid w:val="00513120"/>
    <w:rsid w:val="00534117"/>
    <w:rsid w:val="005467F8"/>
    <w:rsid w:val="005469CA"/>
    <w:rsid w:val="005531B4"/>
    <w:rsid w:val="00581F6F"/>
    <w:rsid w:val="005837EF"/>
    <w:rsid w:val="005A011B"/>
    <w:rsid w:val="005C78C0"/>
    <w:rsid w:val="005E608C"/>
    <w:rsid w:val="005F3F01"/>
    <w:rsid w:val="00600BB3"/>
    <w:rsid w:val="0060781A"/>
    <w:rsid w:val="0060782E"/>
    <w:rsid w:val="00611B11"/>
    <w:rsid w:val="0065643B"/>
    <w:rsid w:val="00664BCF"/>
    <w:rsid w:val="006B7B05"/>
    <w:rsid w:val="006C5573"/>
    <w:rsid w:val="006D1E74"/>
    <w:rsid w:val="006D5D2A"/>
    <w:rsid w:val="006F2FDB"/>
    <w:rsid w:val="00713F60"/>
    <w:rsid w:val="00732773"/>
    <w:rsid w:val="0078018D"/>
    <w:rsid w:val="0079152B"/>
    <w:rsid w:val="007B15A0"/>
    <w:rsid w:val="007C6E16"/>
    <w:rsid w:val="007F00F1"/>
    <w:rsid w:val="00820B67"/>
    <w:rsid w:val="008262EA"/>
    <w:rsid w:val="00827D30"/>
    <w:rsid w:val="008330BA"/>
    <w:rsid w:val="00835A65"/>
    <w:rsid w:val="008407D8"/>
    <w:rsid w:val="00850187"/>
    <w:rsid w:val="008866B2"/>
    <w:rsid w:val="008B1A58"/>
    <w:rsid w:val="008D5709"/>
    <w:rsid w:val="009153E1"/>
    <w:rsid w:val="009343C3"/>
    <w:rsid w:val="009B2AB6"/>
    <w:rsid w:val="009D0DD3"/>
    <w:rsid w:val="009F15A1"/>
    <w:rsid w:val="00A158A0"/>
    <w:rsid w:val="00A20D99"/>
    <w:rsid w:val="00A9149C"/>
    <w:rsid w:val="00AA7DCA"/>
    <w:rsid w:val="00B13288"/>
    <w:rsid w:val="00B22C37"/>
    <w:rsid w:val="00B324CE"/>
    <w:rsid w:val="00B439DF"/>
    <w:rsid w:val="00B4522A"/>
    <w:rsid w:val="00B45834"/>
    <w:rsid w:val="00B47D0B"/>
    <w:rsid w:val="00B657EA"/>
    <w:rsid w:val="00B72418"/>
    <w:rsid w:val="00B84E45"/>
    <w:rsid w:val="00BE554E"/>
    <w:rsid w:val="00C0466B"/>
    <w:rsid w:val="00C37A26"/>
    <w:rsid w:val="00C50ED3"/>
    <w:rsid w:val="00C525C4"/>
    <w:rsid w:val="00D37BD5"/>
    <w:rsid w:val="00D414E5"/>
    <w:rsid w:val="00D66431"/>
    <w:rsid w:val="00D829A6"/>
    <w:rsid w:val="00D930FA"/>
    <w:rsid w:val="00D97065"/>
    <w:rsid w:val="00DD3734"/>
    <w:rsid w:val="00E104D1"/>
    <w:rsid w:val="00E1792E"/>
    <w:rsid w:val="00E61688"/>
    <w:rsid w:val="00E7345C"/>
    <w:rsid w:val="00E8717D"/>
    <w:rsid w:val="00E94718"/>
    <w:rsid w:val="00EC5EA5"/>
    <w:rsid w:val="00F06A70"/>
    <w:rsid w:val="00F44A4B"/>
    <w:rsid w:val="00F7400C"/>
    <w:rsid w:val="00F85691"/>
    <w:rsid w:val="00F96696"/>
    <w:rsid w:val="00FA62E6"/>
    <w:rsid w:val="00FD0327"/>
    <w:rsid w:val="00FD2013"/>
    <w:rsid w:val="00FD43B1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117"/>
    <w:rPr>
      <w:rFonts w:ascii="Arial" w:hAnsi="Arial"/>
      <w:sz w:val="28"/>
    </w:rPr>
  </w:style>
  <w:style w:type="paragraph" w:styleId="Footer">
    <w:name w:val="footer"/>
    <w:basedOn w:val="Normal"/>
    <w:link w:val="FooterChar"/>
    <w:unhideWhenUsed/>
    <w:rsid w:val="00534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4117"/>
    <w:rPr>
      <w:rFonts w:ascii="Arial" w:hAnsi="Arial"/>
      <w:sz w:val="28"/>
    </w:rPr>
  </w:style>
  <w:style w:type="paragraph" w:styleId="BodyText2">
    <w:name w:val="Body Text 2"/>
    <w:basedOn w:val="Normal"/>
    <w:link w:val="BodyText2Char"/>
    <w:semiHidden/>
    <w:unhideWhenUsed/>
    <w:rsid w:val="00F06A70"/>
    <w:rPr>
      <w:rFonts w:eastAsia="Times New Roman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F06A70"/>
    <w:rPr>
      <w:rFonts w:ascii="Arial" w:eastAsia="Times New Roman" w:hAnsi="Arial"/>
      <w:b/>
      <w:bCs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11416F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1416F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117"/>
    <w:rPr>
      <w:rFonts w:ascii="Arial" w:hAnsi="Arial"/>
      <w:sz w:val="28"/>
    </w:rPr>
  </w:style>
  <w:style w:type="paragraph" w:styleId="Footer">
    <w:name w:val="footer"/>
    <w:basedOn w:val="Normal"/>
    <w:link w:val="FooterChar"/>
    <w:unhideWhenUsed/>
    <w:rsid w:val="00534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4117"/>
    <w:rPr>
      <w:rFonts w:ascii="Arial" w:hAnsi="Arial"/>
      <w:sz w:val="28"/>
    </w:rPr>
  </w:style>
  <w:style w:type="paragraph" w:styleId="BodyText2">
    <w:name w:val="Body Text 2"/>
    <w:basedOn w:val="Normal"/>
    <w:link w:val="BodyText2Char"/>
    <w:semiHidden/>
    <w:unhideWhenUsed/>
    <w:rsid w:val="00F06A70"/>
    <w:rPr>
      <w:rFonts w:eastAsia="Times New Roman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F06A70"/>
    <w:rPr>
      <w:rFonts w:ascii="Arial" w:eastAsia="Times New Roman" w:hAnsi="Arial"/>
      <w:b/>
      <w:bCs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11416F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1416F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1FE3-80C6-4F32-8130-051DD741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619BFDA9</Template>
  <TotalTime>0</TotalTime>
  <Pages>3</Pages>
  <Words>888</Words>
  <Characters>5699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cgist</dc:creator>
  <cp:lastModifiedBy>Gomez, Elena@DOR</cp:lastModifiedBy>
  <cp:revision>2</cp:revision>
  <cp:lastPrinted>2016-05-31T20:39:00Z</cp:lastPrinted>
  <dcterms:created xsi:type="dcterms:W3CDTF">2016-08-12T16:13:00Z</dcterms:created>
  <dcterms:modified xsi:type="dcterms:W3CDTF">2016-08-12T16:13:00Z</dcterms:modified>
</cp:coreProperties>
</file>