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43" w:rsidRPr="00BF7F43" w:rsidRDefault="00BF7F43" w:rsidP="00BF7F43">
      <w:pPr>
        <w:pStyle w:val="Default"/>
        <w:jc w:val="center"/>
        <w:rPr>
          <w:b/>
          <w:bCs/>
        </w:rPr>
      </w:pPr>
      <w:r w:rsidRPr="00BF7F43">
        <w:rPr>
          <w:b/>
        </w:rPr>
        <w:t>Before</w:t>
      </w:r>
      <w:r w:rsidRPr="00BF7F43">
        <w:rPr>
          <w:b/>
          <w:bCs/>
        </w:rPr>
        <w:t xml:space="preserve"> the</w:t>
      </w:r>
    </w:p>
    <w:p w:rsidR="00BF7F43" w:rsidRPr="00BF7F43" w:rsidRDefault="00BF7F43" w:rsidP="00BF7F43">
      <w:pPr>
        <w:pStyle w:val="Default"/>
        <w:jc w:val="center"/>
      </w:pPr>
      <w:r w:rsidRPr="00BF7F43">
        <w:rPr>
          <w:b/>
          <w:bCs/>
        </w:rPr>
        <w:t>FEDERAL COMMUNICATIONS COMMISSION</w:t>
      </w:r>
    </w:p>
    <w:p w:rsidR="00BF7F43" w:rsidRPr="00BF7F43" w:rsidRDefault="00BF7F43" w:rsidP="00BF7F43">
      <w:pPr>
        <w:pStyle w:val="Default"/>
        <w:jc w:val="center"/>
      </w:pPr>
      <w:r w:rsidRPr="00BF7F43">
        <w:rPr>
          <w:b/>
          <w:bCs/>
        </w:rPr>
        <w:t>Washington, D.C. 20554</w:t>
      </w:r>
    </w:p>
    <w:p w:rsidR="00BF7F43" w:rsidRPr="00BF7F43" w:rsidRDefault="00BF7F43" w:rsidP="00BF7F43">
      <w:pPr>
        <w:pStyle w:val="Default"/>
      </w:pPr>
    </w:p>
    <w:p w:rsidR="00BF7F43" w:rsidRPr="00BF7F43" w:rsidRDefault="00BF7F43" w:rsidP="00BF7F43">
      <w:pPr>
        <w:pStyle w:val="Default"/>
      </w:pPr>
      <w:r w:rsidRPr="00BF7F43">
        <w:t xml:space="preserve">In the Matter of </w:t>
      </w:r>
      <w:r w:rsidRPr="00BF7F43">
        <w:tab/>
      </w:r>
      <w:r w:rsidRPr="00BF7F43">
        <w:tab/>
      </w:r>
      <w:r w:rsidRPr="00BF7F43">
        <w:tab/>
      </w:r>
      <w:r w:rsidRPr="00BF7F43">
        <w:tab/>
      </w:r>
      <w:r w:rsidRPr="00BF7F43">
        <w:tab/>
        <w:t>)</w:t>
      </w:r>
    </w:p>
    <w:p w:rsidR="00BF7F43" w:rsidRPr="00BF7F43" w:rsidRDefault="00BF7F43" w:rsidP="00BF7F43">
      <w:pPr>
        <w:pStyle w:val="Default"/>
        <w:ind w:left="4320" w:firstLine="720"/>
      </w:pPr>
      <w:r w:rsidRPr="00BF7F43">
        <w:t xml:space="preserve">) </w:t>
      </w:r>
    </w:p>
    <w:p w:rsidR="00BF7F43" w:rsidRPr="00BF7F43" w:rsidRDefault="00BF7F43" w:rsidP="00BF7F43">
      <w:pPr>
        <w:pStyle w:val="Default"/>
      </w:pPr>
      <w:r w:rsidRPr="00BF7F43">
        <w:t xml:space="preserve">Implementation of Sections 716 and 717 of the </w:t>
      </w:r>
      <w:r w:rsidRPr="00BF7F43">
        <w:tab/>
        <w:t xml:space="preserve">) </w:t>
      </w:r>
      <w:r w:rsidRPr="00BF7F43">
        <w:tab/>
        <w:t xml:space="preserve">CG Docket No. 10-213 </w:t>
      </w:r>
    </w:p>
    <w:p w:rsidR="00BF7F43" w:rsidRPr="00BF7F43" w:rsidRDefault="00BF7F43" w:rsidP="00BF7F43">
      <w:pPr>
        <w:pStyle w:val="Default"/>
      </w:pPr>
      <w:r w:rsidRPr="00BF7F43">
        <w:t xml:space="preserve">Communications Act of 1934, as Enacted by the </w:t>
      </w:r>
      <w:r w:rsidRPr="00BF7F43">
        <w:tab/>
        <w:t xml:space="preserve">) </w:t>
      </w:r>
    </w:p>
    <w:p w:rsidR="00BF7F43" w:rsidRPr="00BF7F43" w:rsidRDefault="00BF7F43" w:rsidP="00BF7F43">
      <w:pPr>
        <w:pStyle w:val="Default"/>
      </w:pPr>
      <w:r w:rsidRPr="00BF7F43">
        <w:t xml:space="preserve">Twenty-First Century Communications and Video </w:t>
      </w:r>
      <w:r w:rsidRPr="00BF7F43">
        <w:tab/>
        <w:t xml:space="preserve">) </w:t>
      </w:r>
    </w:p>
    <w:p w:rsidR="00BF7F43" w:rsidRPr="00BF7F43" w:rsidRDefault="00BF7F43" w:rsidP="00BF7F43">
      <w:pPr>
        <w:pStyle w:val="Default"/>
      </w:pPr>
      <w:r w:rsidRPr="00BF7F43">
        <w:t xml:space="preserve">Accessibility Act of 2010 </w:t>
      </w:r>
      <w:r w:rsidRPr="00BF7F43">
        <w:tab/>
      </w:r>
      <w:r w:rsidRPr="00BF7F43">
        <w:tab/>
      </w:r>
      <w:r w:rsidRPr="00BF7F43">
        <w:tab/>
      </w:r>
      <w:r w:rsidRPr="00BF7F43">
        <w:tab/>
        <w:t>)</w:t>
      </w:r>
    </w:p>
    <w:p w:rsidR="00BF7F43" w:rsidRPr="00BF7F43" w:rsidRDefault="00BF7F43" w:rsidP="00BF7F43">
      <w:pPr>
        <w:pStyle w:val="Default"/>
        <w:ind w:left="4320" w:firstLine="720"/>
      </w:pPr>
      <w:r w:rsidRPr="00BF7F43">
        <w:t xml:space="preserve">) </w:t>
      </w:r>
    </w:p>
    <w:p w:rsidR="00BF7F43" w:rsidRPr="00BF7F43" w:rsidRDefault="00BF7F43" w:rsidP="00BF7F43">
      <w:pPr>
        <w:pStyle w:val="Default"/>
        <w:ind w:left="4320" w:firstLine="720"/>
      </w:pPr>
      <w:r w:rsidRPr="00BF7F43">
        <w:t xml:space="preserve">) </w:t>
      </w:r>
    </w:p>
    <w:p w:rsidR="000123AD" w:rsidRDefault="000123AD" w:rsidP="00BF7F43">
      <w:pPr>
        <w:pStyle w:val="Default"/>
      </w:pPr>
      <w:r>
        <w:t>Opposition to Coal</w:t>
      </w:r>
      <w:r w:rsidR="00BF7F43">
        <w:t xml:space="preserve">ition of E-Reader </w:t>
      </w:r>
      <w:r>
        <w:tab/>
      </w:r>
      <w:r>
        <w:tab/>
      </w:r>
      <w:r>
        <w:tab/>
        <w:t>)</w:t>
      </w:r>
    </w:p>
    <w:p w:rsidR="000123AD" w:rsidRDefault="00BF7F43" w:rsidP="00BF7F43">
      <w:pPr>
        <w:pStyle w:val="Default"/>
      </w:pPr>
      <w:r>
        <w:t>Manufacturer</w:t>
      </w:r>
      <w:r w:rsidR="009B23A2">
        <w:t>s’</w:t>
      </w:r>
      <w:r>
        <w:t xml:space="preserve"> </w:t>
      </w:r>
      <w:r w:rsidRPr="00BF7F43">
        <w:t xml:space="preserve">Petition for Waiver of Sections 716 </w:t>
      </w:r>
      <w:r w:rsidR="000123AD">
        <w:tab/>
        <w:t>)</w:t>
      </w:r>
    </w:p>
    <w:p w:rsidR="000123AD" w:rsidRDefault="00BF7F43" w:rsidP="00BF7F43">
      <w:pPr>
        <w:pStyle w:val="Default"/>
      </w:pPr>
      <w:proofErr w:type="gramStart"/>
      <w:r w:rsidRPr="00BF7F43">
        <w:t>and</w:t>
      </w:r>
      <w:proofErr w:type="gramEnd"/>
      <w:r w:rsidRPr="00BF7F43">
        <w:t xml:space="preserve"> 717 of the </w:t>
      </w:r>
      <w:r>
        <w:tab/>
      </w:r>
      <w:r w:rsidRPr="00BF7F43">
        <w:t>Communications Act and Part 14</w:t>
      </w:r>
      <w:r>
        <w:t xml:space="preserve"> </w:t>
      </w:r>
      <w:r w:rsidR="000123AD">
        <w:tab/>
        <w:t>)</w:t>
      </w:r>
    </w:p>
    <w:p w:rsidR="00BF7F43" w:rsidRDefault="00BF7F43" w:rsidP="00BF7F43">
      <w:pPr>
        <w:pStyle w:val="Default"/>
      </w:pPr>
      <w:proofErr w:type="gramStart"/>
      <w:r w:rsidRPr="00BF7F43">
        <w:t>of</w:t>
      </w:r>
      <w:proofErr w:type="gramEnd"/>
      <w:r w:rsidRPr="00BF7F43">
        <w:t xml:space="preserve"> the</w:t>
      </w:r>
      <w:r>
        <w:t xml:space="preserve"> C</w:t>
      </w:r>
      <w:r w:rsidRPr="00BF7F43">
        <w:t>ommission’s Rules Requiring Access to</w:t>
      </w:r>
      <w:r>
        <w:t xml:space="preserve"> </w:t>
      </w:r>
      <w:r>
        <w:tab/>
        <w:t>)</w:t>
      </w:r>
    </w:p>
    <w:p w:rsidR="00BF7F43" w:rsidRPr="00BF7F43" w:rsidRDefault="00BF7F43" w:rsidP="00BF7F43">
      <w:pPr>
        <w:pStyle w:val="Default"/>
      </w:pPr>
      <w:r w:rsidRPr="00BF7F43">
        <w:t xml:space="preserve">Advanced Communications Services (ACS) and </w:t>
      </w:r>
      <w:r w:rsidRPr="00BF7F43">
        <w:tab/>
        <w:t xml:space="preserve">) </w:t>
      </w:r>
    </w:p>
    <w:p w:rsidR="00BF7F43" w:rsidRPr="00BF7F43" w:rsidRDefault="00BF7F43" w:rsidP="00BF7F43">
      <w:pPr>
        <w:pStyle w:val="Default"/>
      </w:pPr>
      <w:r w:rsidRPr="00BF7F43">
        <w:t xml:space="preserve">Equipment by People with Disabilities </w:t>
      </w:r>
      <w:r w:rsidRPr="00BF7F43">
        <w:tab/>
      </w:r>
      <w:r w:rsidRPr="00BF7F43">
        <w:tab/>
        <w:t xml:space="preserve">) </w:t>
      </w:r>
    </w:p>
    <w:p w:rsidR="00BF7F43" w:rsidRPr="00BF7F43" w:rsidRDefault="00BF7F43" w:rsidP="00BF7F43">
      <w:pPr>
        <w:pStyle w:val="Default"/>
      </w:pPr>
    </w:p>
    <w:p w:rsidR="00BF7F43" w:rsidRDefault="00BF7F43" w:rsidP="00BF7F43">
      <w:pPr>
        <w:pStyle w:val="Default"/>
      </w:pPr>
    </w:p>
    <w:p w:rsidR="00BF7F43" w:rsidRPr="00BF7F43" w:rsidRDefault="00BF7F43" w:rsidP="00BF7F43">
      <w:pPr>
        <w:pStyle w:val="Default"/>
      </w:pPr>
      <w:r w:rsidRPr="00BF7F43">
        <w:t xml:space="preserve">To: Chief, Consumer and Governmental Affairs Bureau </w:t>
      </w:r>
    </w:p>
    <w:p w:rsidR="00BF7F43" w:rsidRPr="00BF7F43" w:rsidRDefault="00BF7F43" w:rsidP="00BF7F43">
      <w:pPr>
        <w:pStyle w:val="Default"/>
        <w:rPr>
          <w:b/>
          <w:bCs/>
        </w:rPr>
      </w:pPr>
    </w:p>
    <w:p w:rsidR="00BF7F43" w:rsidRPr="00BF7F43" w:rsidRDefault="00BF7F43" w:rsidP="00BF7F43">
      <w:pPr>
        <w:pStyle w:val="Default"/>
        <w:rPr>
          <w:b/>
          <w:bCs/>
        </w:rPr>
      </w:pPr>
    </w:p>
    <w:p w:rsidR="00BF7F43" w:rsidRPr="00BF7F43" w:rsidRDefault="00BF7F43" w:rsidP="00BF7F43">
      <w:pPr>
        <w:pStyle w:val="Default"/>
        <w:rPr>
          <w:b/>
          <w:bCs/>
        </w:rPr>
      </w:pPr>
    </w:p>
    <w:p w:rsidR="00BF7F43" w:rsidRDefault="00BF7F43" w:rsidP="00BF7F43">
      <w:pPr>
        <w:pStyle w:val="Default"/>
        <w:jc w:val="center"/>
        <w:rPr>
          <w:b/>
          <w:bCs/>
        </w:rPr>
      </w:pPr>
      <w:r>
        <w:rPr>
          <w:b/>
          <w:bCs/>
        </w:rPr>
        <w:t xml:space="preserve">NATIONAL FEDERATION OF THE BLIND </w:t>
      </w:r>
    </w:p>
    <w:p w:rsidR="00BF7F43" w:rsidRDefault="00BF7F43"/>
    <w:p w:rsidR="00BF7F43" w:rsidRDefault="00BF7F43"/>
    <w:p w:rsidR="00BF7F43" w:rsidRDefault="00BF7F43"/>
    <w:p w:rsidR="00BF7F43" w:rsidRDefault="00BF7F43" w:rsidP="00BF7F43">
      <w:pPr>
        <w:ind w:left="4320"/>
        <w:rPr>
          <w:i/>
        </w:rPr>
      </w:pPr>
    </w:p>
    <w:p w:rsidR="004930D8" w:rsidRDefault="004930D8" w:rsidP="00BF7F43">
      <w:pPr>
        <w:ind w:left="4320"/>
        <w:rPr>
          <w:i/>
        </w:rPr>
      </w:pPr>
    </w:p>
    <w:p w:rsidR="004930D8" w:rsidRDefault="004930D8" w:rsidP="00BF7F43">
      <w:pPr>
        <w:ind w:left="4320"/>
        <w:rPr>
          <w:i/>
        </w:rPr>
      </w:pPr>
    </w:p>
    <w:p w:rsidR="004930D8" w:rsidRDefault="004930D8" w:rsidP="00BF7F43">
      <w:pPr>
        <w:ind w:left="4320"/>
        <w:rPr>
          <w:i/>
        </w:rPr>
      </w:pPr>
      <w:bookmarkStart w:id="0" w:name="_GoBack"/>
      <w:bookmarkEnd w:id="0"/>
    </w:p>
    <w:p w:rsidR="00AA1C4E" w:rsidRDefault="00AA1C4E" w:rsidP="00BF7F43">
      <w:pPr>
        <w:ind w:left="4320"/>
        <w:rPr>
          <w:i/>
        </w:rPr>
      </w:pPr>
    </w:p>
    <w:p w:rsidR="00AA1C4E" w:rsidRDefault="00AA1C4E" w:rsidP="00BF7F43">
      <w:pPr>
        <w:ind w:left="4320"/>
        <w:rPr>
          <w:i/>
        </w:rPr>
      </w:pPr>
    </w:p>
    <w:p w:rsidR="00AA1C4E" w:rsidRDefault="00AA1C4E" w:rsidP="00BF7F43">
      <w:pPr>
        <w:ind w:left="4320"/>
        <w:rPr>
          <w:i/>
        </w:rPr>
      </w:pPr>
    </w:p>
    <w:p w:rsidR="00BF7F43" w:rsidRDefault="00BF7F43" w:rsidP="00BF7F43">
      <w:pPr>
        <w:ind w:left="4320"/>
        <w:rPr>
          <w:i/>
        </w:rPr>
      </w:pPr>
    </w:p>
    <w:p w:rsidR="00BF7F43" w:rsidRDefault="00BF7F43" w:rsidP="00BF7F43">
      <w:pPr>
        <w:jc w:val="both"/>
        <w:rPr>
          <w:i/>
        </w:rPr>
      </w:pPr>
    </w:p>
    <w:p w:rsidR="00BF7F43" w:rsidRDefault="00BF7F43" w:rsidP="00BF7F43">
      <w:pPr>
        <w:jc w:val="both"/>
        <w:rPr>
          <w:i/>
        </w:rPr>
      </w:pPr>
    </w:p>
    <w:p w:rsidR="00BF7F43" w:rsidRDefault="00BF7F43" w:rsidP="00BF7F43">
      <w:pPr>
        <w:jc w:val="both"/>
      </w:pPr>
      <w:r>
        <w:t>August X, 2013</w:t>
      </w:r>
    </w:p>
    <w:p w:rsidR="00BF7F43" w:rsidRDefault="00BF7F43" w:rsidP="00BF7F43">
      <w:pPr>
        <w:jc w:val="both"/>
      </w:pPr>
    </w:p>
    <w:p w:rsidR="00BF7F43" w:rsidRDefault="00BF7F43" w:rsidP="00BF7F43">
      <w:pPr>
        <w:jc w:val="both"/>
      </w:pPr>
    </w:p>
    <w:p w:rsidR="00BF7F43" w:rsidRDefault="00BF7F43" w:rsidP="00BF7F43">
      <w:pPr>
        <w:jc w:val="both"/>
      </w:pPr>
    </w:p>
    <w:p w:rsidR="00BF7F43" w:rsidRDefault="00BF7F43" w:rsidP="00BF7F43">
      <w:pPr>
        <w:jc w:val="both"/>
      </w:pPr>
    </w:p>
    <w:p w:rsidR="00BF7F43" w:rsidRDefault="00BF7F43" w:rsidP="00BF7F43">
      <w:pPr>
        <w:jc w:val="both"/>
      </w:pPr>
    </w:p>
    <w:p w:rsidR="007A082A" w:rsidRDefault="007A082A" w:rsidP="00BF7F43">
      <w:pPr>
        <w:jc w:val="center"/>
        <w:rPr>
          <w:b/>
          <w:u w:val="single"/>
        </w:rPr>
      </w:pPr>
    </w:p>
    <w:p w:rsidR="007A082A" w:rsidRDefault="007A082A" w:rsidP="00BF7F43">
      <w:pPr>
        <w:jc w:val="center"/>
        <w:rPr>
          <w:b/>
          <w:u w:val="single"/>
        </w:rPr>
      </w:pPr>
    </w:p>
    <w:p w:rsidR="00BF7F43" w:rsidRDefault="00BF7F43" w:rsidP="00BF7F43">
      <w:pPr>
        <w:jc w:val="center"/>
        <w:rPr>
          <w:b/>
          <w:u w:val="single"/>
        </w:rPr>
      </w:pPr>
      <w:r w:rsidRPr="00BF7F43">
        <w:rPr>
          <w:b/>
          <w:u w:val="single"/>
        </w:rPr>
        <w:lastRenderedPageBreak/>
        <w:t xml:space="preserve">TABLE OF CONTENTS </w:t>
      </w:r>
    </w:p>
    <w:p w:rsidR="00BF7F43" w:rsidRPr="000123AD" w:rsidRDefault="00BF7F43" w:rsidP="00BF7F43">
      <w:pPr>
        <w:jc w:val="center"/>
      </w:pPr>
    </w:p>
    <w:p w:rsidR="000123AD" w:rsidRDefault="000123AD" w:rsidP="000123AD">
      <w:r w:rsidRPr="000123AD">
        <w:t>I. INTRODUCTION...............................................................................</w:t>
      </w:r>
      <w:r w:rsidR="001A2F74">
        <w:t>........................................</w:t>
      </w:r>
      <w:r w:rsidRPr="000123AD">
        <w:t xml:space="preserve"> 1 </w:t>
      </w:r>
    </w:p>
    <w:p w:rsidR="000123AD" w:rsidRPr="000123AD" w:rsidRDefault="000123AD" w:rsidP="000123AD"/>
    <w:p w:rsidR="00FD19B3" w:rsidRDefault="000123AD" w:rsidP="000123AD">
      <w:r w:rsidRPr="000123AD">
        <w:t xml:space="preserve">II. </w:t>
      </w:r>
      <w:r w:rsidR="00FD19B3">
        <w:t>E-READERS DO NOT MEET THE CRITERIA FOR A WAIVER</w:t>
      </w:r>
      <w:r w:rsidR="001A2F74">
        <w:t>………………………….2</w:t>
      </w:r>
    </w:p>
    <w:p w:rsidR="00F337A9" w:rsidRDefault="0066694B" w:rsidP="0066694B">
      <w:pPr>
        <w:pStyle w:val="ListParagraph"/>
        <w:numPr>
          <w:ilvl w:val="0"/>
          <w:numId w:val="2"/>
        </w:numPr>
      </w:pPr>
      <w:r w:rsidRPr="0066694B">
        <w:t>E-readers emplo</w:t>
      </w:r>
      <w:r>
        <w:t xml:space="preserve">y ACS as a co-primary purpose. </w:t>
      </w:r>
      <w:r w:rsidR="001A2F74">
        <w:t>…………………………………</w:t>
      </w:r>
      <w:r>
        <w:t>….</w:t>
      </w:r>
      <w:r w:rsidR="00235394">
        <w:t>3</w:t>
      </w:r>
    </w:p>
    <w:p w:rsidR="000123AD" w:rsidRDefault="00FD19B3" w:rsidP="00FD19B3">
      <w:pPr>
        <w:pStyle w:val="ListParagraph"/>
        <w:numPr>
          <w:ilvl w:val="0"/>
          <w:numId w:val="2"/>
        </w:numPr>
      </w:pPr>
      <w:r>
        <w:t>ACS features are marketed as desirable uses of an e-reader</w:t>
      </w:r>
      <w:r w:rsidR="000123AD" w:rsidRPr="000123AD">
        <w:t>.........</w:t>
      </w:r>
      <w:r w:rsidR="001A2F74">
        <w:t>..</w:t>
      </w:r>
      <w:r w:rsidR="0066694B">
        <w:t>..............................4</w:t>
      </w:r>
      <w:r w:rsidR="000123AD" w:rsidRPr="000123AD">
        <w:t xml:space="preserve"> </w:t>
      </w:r>
    </w:p>
    <w:p w:rsidR="000123AD" w:rsidRPr="000123AD" w:rsidRDefault="000123AD" w:rsidP="000123AD"/>
    <w:p w:rsidR="000123AD" w:rsidRDefault="000123AD" w:rsidP="000123AD">
      <w:r w:rsidRPr="000123AD">
        <w:t xml:space="preserve">III. </w:t>
      </w:r>
      <w:r w:rsidR="000314A9">
        <w:t xml:space="preserve">THE </w:t>
      </w:r>
      <w:r w:rsidR="0020654D">
        <w:t xml:space="preserve">WAIVER </w:t>
      </w:r>
      <w:r w:rsidR="00FD19B3">
        <w:t>PETITION IS INVALID</w:t>
      </w:r>
      <w:r w:rsidRPr="000123AD">
        <w:t>.......</w:t>
      </w:r>
      <w:r w:rsidR="001A2F74">
        <w:t>.........................................................................</w:t>
      </w:r>
      <w:r w:rsidR="00235394">
        <w:t>..</w:t>
      </w:r>
      <w:r w:rsidR="0066694B">
        <w:t>5</w:t>
      </w:r>
      <w:r w:rsidRPr="000123AD">
        <w:t xml:space="preserve"> </w:t>
      </w:r>
    </w:p>
    <w:p w:rsidR="000123AD" w:rsidRDefault="000123AD" w:rsidP="000123AD"/>
    <w:p w:rsidR="00BF7F43" w:rsidRDefault="000123AD" w:rsidP="000123AD">
      <w:r w:rsidRPr="000123AD">
        <w:t xml:space="preserve">IV. </w:t>
      </w:r>
      <w:r w:rsidR="00FD19B3">
        <w:t>GRANTING THE WAIVER WOULD HARM THE PUBLIC</w:t>
      </w:r>
      <w:r w:rsidRPr="000123AD">
        <w:t>................</w:t>
      </w:r>
      <w:r w:rsidR="001A2F74">
        <w:t>.…………………</w:t>
      </w:r>
      <w:r w:rsidR="008B5254">
        <w:t>...</w:t>
      </w:r>
      <w:r w:rsidR="0066694B">
        <w:t>7</w:t>
      </w:r>
    </w:p>
    <w:p w:rsidR="0066694B" w:rsidRDefault="0066694B" w:rsidP="000123AD"/>
    <w:p w:rsidR="0066694B" w:rsidRDefault="0066694B" w:rsidP="000123AD">
      <w:r>
        <w:t xml:space="preserve">V.  CONCLUSION………………………………………………………………………………9 </w:t>
      </w:r>
    </w:p>
    <w:p w:rsidR="00FD19B3" w:rsidRDefault="00FD19B3" w:rsidP="000123AD"/>
    <w:p w:rsidR="00BF7F43" w:rsidRDefault="00BF7F43" w:rsidP="00BF7F43">
      <w:pPr>
        <w:rPr>
          <w:b/>
          <w:u w:val="single"/>
        </w:rPr>
      </w:pPr>
    </w:p>
    <w:p w:rsidR="00BF7F43" w:rsidRDefault="00BF7F43" w:rsidP="00BF7F43">
      <w:pPr>
        <w:rPr>
          <w:b/>
          <w:u w:val="single"/>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BC447F" w:rsidRDefault="00BC447F" w:rsidP="00E165B2">
      <w:pPr>
        <w:jc w:val="center"/>
        <w:rPr>
          <w:b/>
        </w:rPr>
      </w:pPr>
    </w:p>
    <w:p w:rsidR="008B5254" w:rsidRDefault="008B5254" w:rsidP="00E165B2">
      <w:pPr>
        <w:jc w:val="center"/>
        <w:rPr>
          <w:b/>
        </w:rPr>
      </w:pPr>
    </w:p>
    <w:p w:rsidR="00BF7F43" w:rsidRPr="00E165B2" w:rsidRDefault="00BF7F43" w:rsidP="00E165B2">
      <w:pPr>
        <w:jc w:val="center"/>
        <w:rPr>
          <w:b/>
        </w:rPr>
      </w:pPr>
      <w:r w:rsidRPr="00E165B2">
        <w:rPr>
          <w:b/>
        </w:rPr>
        <w:lastRenderedPageBreak/>
        <w:t>Before the</w:t>
      </w:r>
    </w:p>
    <w:p w:rsidR="00BF7F43" w:rsidRPr="00E165B2" w:rsidRDefault="00BF7F43" w:rsidP="00E165B2">
      <w:pPr>
        <w:jc w:val="center"/>
        <w:rPr>
          <w:b/>
        </w:rPr>
      </w:pPr>
      <w:r w:rsidRPr="00E165B2">
        <w:rPr>
          <w:b/>
        </w:rPr>
        <w:t>FEDERAL COMMUNICATIONS COMMISSION</w:t>
      </w:r>
    </w:p>
    <w:p w:rsidR="00BF7F43" w:rsidRPr="00E165B2" w:rsidRDefault="00BF7F43" w:rsidP="00E165B2">
      <w:pPr>
        <w:jc w:val="center"/>
        <w:rPr>
          <w:b/>
        </w:rPr>
      </w:pPr>
      <w:r w:rsidRPr="00E165B2">
        <w:rPr>
          <w:b/>
        </w:rPr>
        <w:t>Washington, D.C. 20554</w:t>
      </w:r>
    </w:p>
    <w:p w:rsidR="00BF7F43" w:rsidRDefault="00BF7F43" w:rsidP="00BF7F43"/>
    <w:p w:rsidR="00BF7F43" w:rsidRDefault="00BF7F43" w:rsidP="00BF7F43">
      <w:r>
        <w:t xml:space="preserve">In the Matter of </w:t>
      </w:r>
      <w:r>
        <w:tab/>
      </w:r>
      <w:r>
        <w:tab/>
      </w:r>
      <w:r>
        <w:tab/>
      </w:r>
      <w:r>
        <w:tab/>
      </w:r>
      <w:r>
        <w:tab/>
        <w:t>)</w:t>
      </w:r>
    </w:p>
    <w:p w:rsidR="00BF7F43" w:rsidRDefault="00E165B2" w:rsidP="00BF7F43">
      <w:r>
        <w:tab/>
      </w:r>
      <w:r>
        <w:tab/>
      </w:r>
      <w:r>
        <w:tab/>
      </w:r>
      <w:r>
        <w:tab/>
      </w:r>
      <w:r>
        <w:tab/>
      </w:r>
      <w:r>
        <w:tab/>
      </w:r>
      <w:r>
        <w:tab/>
        <w:t>)</w:t>
      </w:r>
      <w:r w:rsidR="00BF7F43">
        <w:t xml:space="preserve"> </w:t>
      </w:r>
    </w:p>
    <w:p w:rsidR="00BF7F43" w:rsidRDefault="00BF7F43" w:rsidP="00BF7F43">
      <w:r>
        <w:t xml:space="preserve">Implementation of Sections 716 and 717 of the </w:t>
      </w:r>
      <w:r>
        <w:tab/>
        <w:t xml:space="preserve">) </w:t>
      </w:r>
      <w:r>
        <w:tab/>
        <w:t xml:space="preserve">CG Docket No. 10-213 </w:t>
      </w:r>
    </w:p>
    <w:p w:rsidR="00BF7F43" w:rsidRDefault="00BF7F43" w:rsidP="00BF7F43">
      <w:r>
        <w:t xml:space="preserve">Communications Act of 1934, as Enacted by the </w:t>
      </w:r>
      <w:r>
        <w:tab/>
        <w:t xml:space="preserve">) </w:t>
      </w:r>
    </w:p>
    <w:p w:rsidR="00BF7F43" w:rsidRDefault="00BF7F43" w:rsidP="00BF7F43">
      <w:r>
        <w:t xml:space="preserve">Twenty-First Century Communications and Video </w:t>
      </w:r>
      <w:r>
        <w:tab/>
        <w:t xml:space="preserve">) </w:t>
      </w:r>
    </w:p>
    <w:p w:rsidR="00BF7F43" w:rsidRDefault="00BF7F43" w:rsidP="00BF7F43">
      <w:r>
        <w:t xml:space="preserve">Accessibility Act of 2010 </w:t>
      </w:r>
      <w:r>
        <w:tab/>
      </w:r>
      <w:r>
        <w:tab/>
      </w:r>
      <w:r>
        <w:tab/>
      </w:r>
      <w:r>
        <w:tab/>
        <w:t>)</w:t>
      </w:r>
    </w:p>
    <w:p w:rsidR="00BF7F43" w:rsidRDefault="00BF7F43" w:rsidP="00E165B2">
      <w:pPr>
        <w:ind w:left="4320" w:firstLine="720"/>
      </w:pPr>
      <w:r>
        <w:t xml:space="preserve">) </w:t>
      </w:r>
    </w:p>
    <w:p w:rsidR="00BF7F43" w:rsidRDefault="00BF7F43" w:rsidP="00E165B2">
      <w:pPr>
        <w:ind w:left="4320" w:firstLine="720"/>
      </w:pPr>
      <w:r>
        <w:t xml:space="preserve">) </w:t>
      </w:r>
    </w:p>
    <w:p w:rsidR="00BF7F43" w:rsidRDefault="00BF7F43" w:rsidP="00BF7F43">
      <w:r>
        <w:t xml:space="preserve">Reply to the Coalition of E-Reader </w:t>
      </w:r>
      <w:r w:rsidR="00C134C7">
        <w:t xml:space="preserve">Manufacturers’ </w:t>
      </w:r>
      <w:r>
        <w:tab/>
        <w:t>)</w:t>
      </w:r>
    </w:p>
    <w:p w:rsidR="00BF7F43" w:rsidRDefault="00BF7F43" w:rsidP="00BF7F43">
      <w:r>
        <w:t xml:space="preserve">Petition for Waiver of Sections 716 and 717 of the </w:t>
      </w:r>
      <w:r>
        <w:tab/>
        <w:t>)</w:t>
      </w:r>
    </w:p>
    <w:p w:rsidR="00BF7F43" w:rsidRDefault="00BF7F43" w:rsidP="00BF7F43">
      <w:r>
        <w:t xml:space="preserve">Communications Act and Part 14 of the </w:t>
      </w:r>
      <w:r>
        <w:tab/>
      </w:r>
      <w:r>
        <w:tab/>
        <w:t>)</w:t>
      </w:r>
    </w:p>
    <w:p w:rsidR="00BF7F43" w:rsidRDefault="00BF7F43" w:rsidP="00BF7F43">
      <w:r>
        <w:t xml:space="preserve">Commission’s Rules Requiring Access to </w:t>
      </w:r>
      <w:r>
        <w:tab/>
      </w:r>
      <w:r>
        <w:tab/>
        <w:t>)</w:t>
      </w:r>
    </w:p>
    <w:p w:rsidR="00BF7F43" w:rsidRDefault="00BF7F43" w:rsidP="00BF7F43">
      <w:r>
        <w:t xml:space="preserve">Advanced Communications Services (ACS) and </w:t>
      </w:r>
      <w:r>
        <w:tab/>
        <w:t xml:space="preserve">) </w:t>
      </w:r>
    </w:p>
    <w:p w:rsidR="00BF7F43" w:rsidRDefault="00BF7F43" w:rsidP="00BF7F43">
      <w:r>
        <w:t xml:space="preserve">Equipment by People with Disabilities </w:t>
      </w:r>
      <w:r>
        <w:tab/>
      </w:r>
      <w:r>
        <w:tab/>
        <w:t xml:space="preserve">) </w:t>
      </w:r>
    </w:p>
    <w:p w:rsidR="00BF7F43" w:rsidRDefault="00BF7F43" w:rsidP="00BF7F43"/>
    <w:p w:rsidR="00BF7F43" w:rsidRDefault="00BF7F43" w:rsidP="00BF7F43"/>
    <w:p w:rsidR="00BF7F43" w:rsidRDefault="00BF7F43" w:rsidP="00BF7F43">
      <w:r>
        <w:t xml:space="preserve">To: Chief, Consumer and Governmental Affairs Bureau </w:t>
      </w:r>
    </w:p>
    <w:p w:rsidR="00BF7F43" w:rsidRDefault="00BF7F43" w:rsidP="00BF7F43"/>
    <w:p w:rsidR="00BF7F43" w:rsidRDefault="00BF7F43" w:rsidP="00BF7F43"/>
    <w:p w:rsidR="00BF7F43" w:rsidRDefault="00E165B2" w:rsidP="00E165B2">
      <w:pPr>
        <w:jc w:val="center"/>
        <w:rPr>
          <w:b/>
          <w:u w:val="single"/>
        </w:rPr>
      </w:pPr>
      <w:r w:rsidRPr="00E165B2">
        <w:rPr>
          <w:b/>
          <w:u w:val="single"/>
        </w:rPr>
        <w:t>COMMENTS</w:t>
      </w:r>
    </w:p>
    <w:p w:rsidR="00E165B2" w:rsidRDefault="00E165B2" w:rsidP="00E165B2">
      <w:pPr>
        <w:jc w:val="center"/>
        <w:rPr>
          <w:b/>
          <w:u w:val="single"/>
        </w:rPr>
      </w:pPr>
    </w:p>
    <w:p w:rsidR="00BF7F43" w:rsidRPr="000123AD" w:rsidRDefault="00E165B2" w:rsidP="003A4D5C">
      <w:pPr>
        <w:pStyle w:val="ListParagraph"/>
        <w:numPr>
          <w:ilvl w:val="0"/>
          <w:numId w:val="1"/>
        </w:numPr>
        <w:rPr>
          <w:b/>
        </w:rPr>
      </w:pPr>
      <w:r>
        <w:rPr>
          <w:b/>
        </w:rPr>
        <w:t>INTRODUCTION</w:t>
      </w:r>
      <w:r w:rsidR="007B3B6B">
        <w:rPr>
          <w:b/>
        </w:rPr>
        <w:t xml:space="preserve"> </w:t>
      </w:r>
    </w:p>
    <w:p w:rsidR="00783DF9" w:rsidRDefault="00783DF9" w:rsidP="003A4D5C">
      <w:pPr>
        <w:ind w:left="360"/>
      </w:pPr>
    </w:p>
    <w:p w:rsidR="00783DF9" w:rsidRDefault="00287164" w:rsidP="001A2F74">
      <w:pPr>
        <w:ind w:firstLine="360"/>
      </w:pPr>
      <w:r>
        <w:t>O</w:t>
      </w:r>
      <w:r w:rsidR="00783DF9">
        <w:t>n May 16, 2013, the Coalition of E-Reader Manufacture</w:t>
      </w:r>
      <w:r w:rsidR="00C134C7">
        <w:t>r</w:t>
      </w:r>
      <w:r w:rsidR="00783DF9">
        <w:t xml:space="preserve">s </w:t>
      </w:r>
      <w:r w:rsidR="003B0EAD">
        <w:t>(</w:t>
      </w:r>
      <w:r w:rsidR="008F544B">
        <w:t>“</w:t>
      </w:r>
      <w:r w:rsidR="003B0EAD">
        <w:t>the Coalition</w:t>
      </w:r>
      <w:r w:rsidR="008F544B">
        <w:t>”</w:t>
      </w:r>
      <w:r w:rsidR="003B0EAD">
        <w:t xml:space="preserve">) </w:t>
      </w:r>
      <w:r w:rsidR="00783DF9">
        <w:t xml:space="preserve">submitted a Petition for Waiver </w:t>
      </w:r>
      <w:r w:rsidR="003B0EAD">
        <w:t>(</w:t>
      </w:r>
      <w:r w:rsidR="00FC64E8">
        <w:t>“</w:t>
      </w:r>
      <w:r w:rsidR="003B0EAD">
        <w:t>the Petition</w:t>
      </w:r>
      <w:r w:rsidR="00FC64E8">
        <w:t>”</w:t>
      </w:r>
      <w:r w:rsidR="003B0EAD">
        <w:t xml:space="preserve">) </w:t>
      </w:r>
      <w:r w:rsidR="00783DF9">
        <w:t xml:space="preserve">requesting </w:t>
      </w:r>
      <w:r w:rsidR="00D74943">
        <w:t>an exemption for</w:t>
      </w:r>
      <w:r w:rsidR="00783DF9">
        <w:t xml:space="preserve"> e-readers from accessibility requirements under the</w:t>
      </w:r>
      <w:r w:rsidR="00AC6F5B">
        <w:t xml:space="preserve"> Twenty-First Century Communications and Video Accessibility Act of 2010 (CVAA)</w:t>
      </w:r>
      <w:r w:rsidR="00783DF9">
        <w:t>.  The National Federation of the Blind [</w:t>
      </w:r>
      <w:r w:rsidR="00783DF9" w:rsidRPr="0066694B">
        <w:rPr>
          <w:highlight w:val="yellow"/>
        </w:rPr>
        <w:t>and whoever else signs on</w:t>
      </w:r>
      <w:r w:rsidR="00783DF9">
        <w:t xml:space="preserve">] objects to this request, and strongly urges the Commission to reject the Petition.  </w:t>
      </w:r>
    </w:p>
    <w:p w:rsidR="00783DF9" w:rsidRPr="00915ABD" w:rsidRDefault="00783DF9" w:rsidP="00287164">
      <w:pPr>
        <w:ind w:firstLine="360"/>
      </w:pPr>
      <w:r w:rsidRPr="00915ABD">
        <w:t xml:space="preserve">The Coalition </w:t>
      </w:r>
      <w:r w:rsidR="00C54D1C">
        <w:t xml:space="preserve">argues that it is entitled to a </w:t>
      </w:r>
      <w:r w:rsidR="00FD19B3" w:rsidRPr="00915ABD">
        <w:t xml:space="preserve">waiver because </w:t>
      </w:r>
      <w:r w:rsidRPr="00915ABD">
        <w:t xml:space="preserve">CVAA accessibility requirements </w:t>
      </w:r>
      <w:r w:rsidR="00A804C0" w:rsidRPr="00915ABD">
        <w:t>are intended to apply to equipment used for</w:t>
      </w:r>
      <w:r w:rsidR="00AC6F5B" w:rsidRPr="00915ABD">
        <w:t xml:space="preserve"> advanced communication services (</w:t>
      </w:r>
      <w:r w:rsidR="00A804C0" w:rsidRPr="00915ABD">
        <w:t>ACS</w:t>
      </w:r>
      <w:r w:rsidR="00AC6F5B" w:rsidRPr="00915ABD">
        <w:t>)</w:t>
      </w:r>
      <w:r w:rsidR="00A804C0" w:rsidRPr="00915ABD">
        <w:t xml:space="preserve"> and </w:t>
      </w:r>
      <w:r w:rsidRPr="00915ABD">
        <w:t xml:space="preserve">e-readers are </w:t>
      </w:r>
      <w:r w:rsidR="000B04F8">
        <w:t xml:space="preserve">in </w:t>
      </w:r>
      <w:r w:rsidRPr="00915ABD">
        <w:t>a distinct class of equipment that is only designed, marketed</w:t>
      </w:r>
      <w:r w:rsidR="009B23A2">
        <w:t>,</w:t>
      </w:r>
      <w:r w:rsidRPr="00915ABD">
        <w:t xml:space="preserve"> and used for the primary purpose of reading.  The Coalition </w:t>
      </w:r>
      <w:r w:rsidR="006D0957">
        <w:t xml:space="preserve">also </w:t>
      </w:r>
      <w:r w:rsidR="00C54D1C">
        <w:t>claim</w:t>
      </w:r>
      <w:r w:rsidR="00B7219C">
        <w:t>s</w:t>
      </w:r>
      <w:r w:rsidRPr="00915ABD">
        <w:t xml:space="preserve"> that e-readers have limited and rudimentary ACS capability, and to meet the ACS accessibility requirements would require a “fundamental altering” of the devices that would harm public interest and fail to benefit individuals with disabilities</w:t>
      </w:r>
      <w:r w:rsidR="00AC6F5B" w:rsidRPr="00915ABD">
        <w:t>.</w:t>
      </w:r>
      <w:r w:rsidR="000917AF">
        <w:rPr>
          <w:rStyle w:val="FootnoteReference"/>
        </w:rPr>
        <w:footnoteReference w:id="1"/>
      </w:r>
      <w:r w:rsidR="00346975" w:rsidRPr="00915ABD">
        <w:t xml:space="preserve">  </w:t>
      </w:r>
      <w:r w:rsidR="004B6626" w:rsidRPr="00915ABD">
        <w:t>The Coalition proposes that the waiver apply only to devices that: (1) have no LCD screen; (2) have no camera; (3) are not offered or shipped to consumers with built-in ACS client applications</w:t>
      </w:r>
      <w:r w:rsidR="000B04F8">
        <w:t>;</w:t>
      </w:r>
      <w:r w:rsidR="004B6626" w:rsidRPr="00915ABD">
        <w:t xml:space="preserve"> and (4) are marketed to consumers as reading devices and promotional material does not advertise the capability to access ACS.</w:t>
      </w:r>
      <w:r w:rsidR="000917AF">
        <w:rPr>
          <w:rStyle w:val="FootnoteReference"/>
        </w:rPr>
        <w:footnoteReference w:id="2"/>
      </w:r>
    </w:p>
    <w:p w:rsidR="00346608" w:rsidRDefault="001A2F74" w:rsidP="00287164">
      <w:pPr>
        <w:ind w:firstLine="360"/>
        <w:rPr>
          <w:b/>
        </w:rPr>
      </w:pPr>
      <w:r w:rsidRPr="001A2F74">
        <w:lastRenderedPageBreak/>
        <w:t>Although we recognize that the CVAA was not intended to cover every wireless device that may have incidental ACS, t</w:t>
      </w:r>
      <w:r w:rsidR="00E41DC0" w:rsidRPr="001A2F74">
        <w:t>he</w:t>
      </w:r>
      <w:r w:rsidR="00E41DC0">
        <w:t xml:space="preserve"> Petition should be rejected because the Coalition has failed to demonstrate </w:t>
      </w:r>
      <w:r w:rsidR="00FD19B3">
        <w:t>that e-readers meet the three criteria used by the Commission when deciding to grant a waiver.</w:t>
      </w:r>
      <w:r w:rsidR="000917AF">
        <w:rPr>
          <w:rStyle w:val="FootnoteReference"/>
        </w:rPr>
        <w:footnoteReference w:id="3"/>
      </w:r>
      <w:r w:rsidR="00FD19B3">
        <w:t xml:space="preserve">  </w:t>
      </w:r>
      <w:r w:rsidR="00E41DC0">
        <w:t xml:space="preserve">First, e-readers </w:t>
      </w:r>
      <w:r w:rsidR="00470602">
        <w:t>are capable of accessing ACS</w:t>
      </w:r>
      <w:r w:rsidR="00915ABD">
        <w:t xml:space="preserve"> and have many ACS features </w:t>
      </w:r>
      <w:r w:rsidR="00470602">
        <w:t>that are central to the primary use of the device</w:t>
      </w:r>
      <w:r w:rsidR="000B04F8">
        <w:t>s</w:t>
      </w:r>
      <w:r w:rsidR="00470602">
        <w:t xml:space="preserve">.  </w:t>
      </w:r>
      <w:r w:rsidR="005A39C7">
        <w:t>In fact, o</w:t>
      </w:r>
      <w:r w:rsidR="00E41DC0">
        <w:t>ne cannot read</w:t>
      </w:r>
      <w:r w:rsidR="00D96B27">
        <w:rPr>
          <w:rStyle w:val="FootnoteReference"/>
        </w:rPr>
        <w:footnoteReference w:id="4"/>
      </w:r>
      <w:r w:rsidR="00E41DC0">
        <w:t xml:space="preserve"> any content on the e-reader without using the ACS features.</w:t>
      </w:r>
      <w:r w:rsidR="009B2B2D">
        <w:t xml:space="preserve">  Without access</w:t>
      </w:r>
      <w:r w:rsidR="002B4325">
        <w:t xml:space="preserve"> to an</w:t>
      </w:r>
      <w:r w:rsidR="00785EEC">
        <w:t xml:space="preserve"> I</w:t>
      </w:r>
      <w:r w:rsidR="002B4325">
        <w:t>nternet browser</w:t>
      </w:r>
      <w:r w:rsidR="009B2B2D">
        <w:t>, a user cannot purchase a book from the respective manufacture</w:t>
      </w:r>
      <w:r w:rsidR="005A39C7">
        <w:t>r</w:t>
      </w:r>
      <w:r w:rsidR="009B2B2D">
        <w:t>’s store.</w:t>
      </w:r>
      <w:r w:rsidR="00E41DC0">
        <w:t xml:space="preserve">  </w:t>
      </w:r>
      <w:r w:rsidR="00470602">
        <w:t>ACS functionality directly affects the functionality of the non-ACS feature</w:t>
      </w:r>
      <w:r w:rsidR="000917AF">
        <w:t xml:space="preserve"> of reading</w:t>
      </w:r>
      <w:r w:rsidR="00727C23">
        <w:t xml:space="preserve">.  </w:t>
      </w:r>
      <w:r w:rsidR="00470602">
        <w:t xml:space="preserve"> </w:t>
      </w:r>
      <w:r w:rsidR="00727C23">
        <w:t>Accordingly,</w:t>
      </w:r>
      <w:r w:rsidR="00E41DC0">
        <w:t xml:space="preserve"> ACS </w:t>
      </w:r>
      <w:r w:rsidR="00727C23">
        <w:t>is the</w:t>
      </w:r>
      <w:r w:rsidR="00E41DC0">
        <w:t xml:space="preserve"> </w:t>
      </w:r>
      <w:r w:rsidR="00E41DC0" w:rsidRPr="00E41DC0">
        <w:t>co-primary</w:t>
      </w:r>
      <w:r w:rsidR="00E41DC0">
        <w:t xml:space="preserve"> purpose of </w:t>
      </w:r>
      <w:r w:rsidR="00727C23">
        <w:t>an e-</w:t>
      </w:r>
      <w:r w:rsidR="000207F1">
        <w:t xml:space="preserve">reader’s </w:t>
      </w:r>
      <w:r w:rsidR="00E41DC0">
        <w:t xml:space="preserve">design and use.  </w:t>
      </w:r>
      <w:r w:rsidR="002B4325">
        <w:t>Second</w:t>
      </w:r>
      <w:r w:rsidR="00E41DC0">
        <w:t xml:space="preserve">, the Coalition falsely claims that e-readers are not marketed </w:t>
      </w:r>
      <w:r w:rsidR="000207F1">
        <w:t xml:space="preserve">for their </w:t>
      </w:r>
      <w:r w:rsidR="00E41DC0">
        <w:t>ACS</w:t>
      </w:r>
      <w:r w:rsidR="000207F1">
        <w:t xml:space="preserve"> functions</w:t>
      </w:r>
      <w:r w:rsidR="00E41DC0">
        <w:t xml:space="preserve"> because customers are not looking for those features in an e-reader.  </w:t>
      </w:r>
      <w:r w:rsidR="00367CE4">
        <w:t xml:space="preserve">The Coalition cites selective quotes from </w:t>
      </w:r>
      <w:r w:rsidR="00E41DC0">
        <w:t xml:space="preserve">consumers and </w:t>
      </w:r>
      <w:r w:rsidR="00367CE4">
        <w:t xml:space="preserve">review </w:t>
      </w:r>
      <w:r w:rsidR="00E41DC0">
        <w:t>articles</w:t>
      </w:r>
      <w:r w:rsidR="00367CE4">
        <w:t xml:space="preserve"> but fails to mention that </w:t>
      </w:r>
      <w:r w:rsidR="00E41DC0">
        <w:t xml:space="preserve">the </w:t>
      </w:r>
      <w:r w:rsidR="00367CE4">
        <w:t>Coalition mem</w:t>
      </w:r>
      <w:r w:rsidR="00F02096">
        <w:t>b</w:t>
      </w:r>
      <w:r w:rsidR="00367CE4">
        <w:t xml:space="preserve">ers tout the </w:t>
      </w:r>
      <w:r w:rsidR="00E41DC0">
        <w:t xml:space="preserve">ACS features </w:t>
      </w:r>
      <w:r w:rsidR="00367CE4">
        <w:t xml:space="preserve">of their </w:t>
      </w:r>
      <w:r w:rsidR="00E41DC0">
        <w:t xml:space="preserve">e-readers on all </w:t>
      </w:r>
      <w:r w:rsidR="00367CE4">
        <w:t xml:space="preserve">of the </w:t>
      </w:r>
      <w:r w:rsidR="00E41DC0">
        <w:t>web</w:t>
      </w:r>
      <w:r w:rsidR="0014333A">
        <w:t xml:space="preserve"> </w:t>
      </w:r>
      <w:r w:rsidR="00E41DC0">
        <w:t xml:space="preserve">pages devoted </w:t>
      </w:r>
      <w:r w:rsidR="0028119A">
        <w:t xml:space="preserve">to those devices </w:t>
      </w:r>
      <w:r w:rsidR="00367CE4">
        <w:t>and in their advertising materials</w:t>
      </w:r>
      <w:r w:rsidR="0028119A">
        <w:t xml:space="preserve">.  </w:t>
      </w:r>
    </w:p>
    <w:p w:rsidR="0028119A" w:rsidRPr="0028119A" w:rsidRDefault="0028119A" w:rsidP="00287164">
      <w:pPr>
        <w:ind w:firstLine="360"/>
        <w:rPr>
          <w:b/>
        </w:rPr>
      </w:pPr>
      <w:r>
        <w:t xml:space="preserve">The Coalition also fails </w:t>
      </w:r>
      <w:r w:rsidR="0088290F">
        <w:t xml:space="preserve">to limit its waiver request temporally based on </w:t>
      </w:r>
      <w:r>
        <w:t xml:space="preserve">the product lifecycle.  </w:t>
      </w:r>
      <w:r w:rsidR="0088290F">
        <w:t>Essentially, the Petition requests a blanket, indefinite waiver for all e-readers</w:t>
      </w:r>
      <w:r w:rsidR="00386175">
        <w:t>, contrary to the purpose of the CVAA and the Commission’s express requirements for a class waiver petition.</w:t>
      </w:r>
      <w:r w:rsidR="00386175">
        <w:rPr>
          <w:rStyle w:val="FootnoteReference"/>
        </w:rPr>
        <w:footnoteReference w:id="5"/>
      </w:r>
      <w:r w:rsidR="00386175">
        <w:t xml:space="preserve">  </w:t>
      </w:r>
      <w:r w:rsidR="00AA6DA6">
        <w:t xml:space="preserve">The Petition fails to </w:t>
      </w:r>
      <w:r w:rsidR="00DB38D3">
        <w:t xml:space="preserve">meaningfully define the class of products for which it seeks a waiver.  These </w:t>
      </w:r>
      <w:r w:rsidR="00A61BE5">
        <w:t>omission</w:t>
      </w:r>
      <w:r w:rsidR="00DB38D3">
        <w:t>s</w:t>
      </w:r>
      <w:r w:rsidR="00A61BE5">
        <w:t xml:space="preserve"> </w:t>
      </w:r>
      <w:r w:rsidR="00AA6DA6">
        <w:t xml:space="preserve">invalidate the entire request.  </w:t>
      </w:r>
    </w:p>
    <w:p w:rsidR="003B0EAD" w:rsidRDefault="0028119A" w:rsidP="0067380B">
      <w:pPr>
        <w:ind w:firstLine="360"/>
      </w:pPr>
      <w:r>
        <w:t xml:space="preserve">In addition to not meeting the Commission’s criteria for a waiver, </w:t>
      </w:r>
      <w:r w:rsidR="00A61BE5">
        <w:t>the Coalition</w:t>
      </w:r>
      <w:r w:rsidR="003C4807">
        <w:t xml:space="preserve"> puts forth an almost farcical argument that </w:t>
      </w:r>
      <w:r w:rsidR="00A61BE5">
        <w:t>requiring</w:t>
      </w:r>
      <w:r>
        <w:t xml:space="preserve"> e-readers </w:t>
      </w:r>
      <w:r w:rsidR="00F02096">
        <w:t xml:space="preserve">to </w:t>
      </w:r>
      <w:r>
        <w:t>comply with CVAA accessibility requirements w</w:t>
      </w:r>
      <w:r w:rsidR="00A61BE5">
        <w:t>ould</w:t>
      </w:r>
      <w:r>
        <w:t xml:space="preserve"> harm the public and not benefit individuals with disabilities.  Since the emergence of e-readers</w:t>
      </w:r>
      <w:r w:rsidR="00EE5812">
        <w:t>,</w:t>
      </w:r>
      <w:r>
        <w:t xml:space="preserve"> blind people have been </w:t>
      </w:r>
      <w:r w:rsidR="003C4807">
        <w:t xml:space="preserve">lobbying </w:t>
      </w:r>
      <w:r>
        <w:t>manufacture</w:t>
      </w:r>
      <w:r w:rsidR="0014333A">
        <w:t>r</w:t>
      </w:r>
      <w:r>
        <w:t>s to make the devices accessible, which would allow blind people access to books and provid</w:t>
      </w:r>
      <w:r w:rsidR="00F11E51">
        <w:t>e</w:t>
      </w:r>
      <w:r>
        <w:t xml:space="preserve"> the Coalition with more customers.  Furthermore, t</w:t>
      </w:r>
      <w:r w:rsidR="00430918">
        <w:t xml:space="preserve">he </w:t>
      </w:r>
      <w:r w:rsidR="00F11E51">
        <w:t>C</w:t>
      </w:r>
      <w:r w:rsidR="00430918">
        <w:t xml:space="preserve">oalition is already under intense scrutiny from the Department of Justice to make e-readers accessible because </w:t>
      </w:r>
      <w:r>
        <w:t>of the proliferation of their use in the classroom.</w:t>
      </w:r>
      <w:r w:rsidR="00DC7F46" w:rsidRPr="00DC7F46">
        <w:rPr>
          <w:rStyle w:val="FootnoteReference"/>
        </w:rPr>
        <w:t xml:space="preserve"> </w:t>
      </w:r>
      <w:r w:rsidR="00DC7F46">
        <w:rPr>
          <w:rStyle w:val="FootnoteReference"/>
        </w:rPr>
        <w:footnoteReference w:id="6"/>
      </w:r>
      <w:r>
        <w:t xml:space="preserve">  </w:t>
      </w:r>
      <w:r w:rsidR="00C120B7">
        <w:t xml:space="preserve">At its passage, the CVAA complemented the existing legal protections for persons with disabilities under the Americans with Disabilities Act (“ADA”) and the Rehabilitation Act of </w:t>
      </w:r>
      <w:r w:rsidR="00945EF9">
        <w:t>1973, applying long-standing policies of inclusion to twenty-first century technology.</w:t>
      </w:r>
      <w:r w:rsidR="00C120B7">
        <w:t xml:space="preserve">  </w:t>
      </w:r>
      <w:r w:rsidR="00DC7F46">
        <w:t xml:space="preserve">To grant a waiver from the CVAA requirements would undermine these other statutes and buck </w:t>
      </w:r>
      <w:r w:rsidR="00AA6DA6">
        <w:t xml:space="preserve">national and international trends toward increasing access to books for the blind.  </w:t>
      </w:r>
      <w:r w:rsidR="0067380B">
        <w:t xml:space="preserve">Furthermore, </w:t>
      </w:r>
      <w:r w:rsidR="0067380B" w:rsidRPr="0067380B">
        <w:t>g</w:t>
      </w:r>
      <w:r w:rsidR="000917AF" w:rsidRPr="0067380B">
        <w:t>ranting a waiver for e-readers w</w:t>
      </w:r>
      <w:r w:rsidR="00485182">
        <w:t xml:space="preserve">ould </w:t>
      </w:r>
      <w:r w:rsidR="0067380B">
        <w:t>creat</w:t>
      </w:r>
      <w:r w:rsidR="00485182">
        <w:t>e</w:t>
      </w:r>
      <w:r w:rsidR="0067380B">
        <w:t xml:space="preserve"> a disability tax </w:t>
      </w:r>
      <w:r w:rsidR="00AA6DA6">
        <w:t>that places added burdens on disabled users</w:t>
      </w:r>
      <w:r w:rsidR="00485182">
        <w:t xml:space="preserve">, requiring them to purchase more sophisticated and expensive electronic devices that are accessible if they wish to read on a portable electronic device, while non-disabled people have the option to purchase e-readers at </w:t>
      </w:r>
      <w:r w:rsidR="0014333A">
        <w:t xml:space="preserve">a </w:t>
      </w:r>
      <w:r w:rsidR="00485182">
        <w:t>very low cost</w:t>
      </w:r>
      <w:r w:rsidR="00AA6DA6">
        <w:t xml:space="preserve">.  </w:t>
      </w:r>
      <w:r w:rsidR="0067380B">
        <w:t xml:space="preserve">  </w:t>
      </w:r>
    </w:p>
    <w:p w:rsidR="00430918" w:rsidRDefault="00430918" w:rsidP="00430918">
      <w:pPr>
        <w:ind w:left="360" w:firstLine="360"/>
      </w:pPr>
    </w:p>
    <w:p w:rsidR="00430918" w:rsidRDefault="00430918" w:rsidP="003A4D5C">
      <w:pPr>
        <w:ind w:left="360"/>
      </w:pPr>
    </w:p>
    <w:p w:rsidR="00F11E51" w:rsidRDefault="00F11E51" w:rsidP="00825749">
      <w:pPr>
        <w:pStyle w:val="ListParagraph"/>
        <w:keepNext/>
        <w:keepLines/>
        <w:numPr>
          <w:ilvl w:val="0"/>
          <w:numId w:val="1"/>
        </w:numPr>
        <w:rPr>
          <w:b/>
        </w:rPr>
      </w:pPr>
      <w:r w:rsidRPr="00F11E51">
        <w:rPr>
          <w:b/>
        </w:rPr>
        <w:lastRenderedPageBreak/>
        <w:t>E-READERS DO NOT MEET THE REQUIREMENTS FOR A WAIVER</w:t>
      </w:r>
      <w:r w:rsidR="00C0344A">
        <w:rPr>
          <w:b/>
        </w:rPr>
        <w:t>.</w:t>
      </w:r>
    </w:p>
    <w:p w:rsidR="000B2059" w:rsidRDefault="000B2059" w:rsidP="00825749">
      <w:pPr>
        <w:keepNext/>
        <w:keepLines/>
        <w:ind w:left="360"/>
        <w:rPr>
          <w:b/>
        </w:rPr>
      </w:pPr>
    </w:p>
    <w:p w:rsidR="001A2F74" w:rsidRDefault="001A2F74" w:rsidP="00825749">
      <w:pPr>
        <w:keepNext/>
        <w:keepLines/>
        <w:ind w:firstLine="720"/>
      </w:pPr>
      <w:r>
        <w:t xml:space="preserve">The Commission is </w:t>
      </w:r>
      <w:r w:rsidR="00A53AEE">
        <w:t xml:space="preserve">only </w:t>
      </w:r>
      <w:r>
        <w:t>authorized to waive the requirements of Section 716 for any class of equipment that (A) is capable of accessing an advanced communications service; and</w:t>
      </w:r>
    </w:p>
    <w:p w:rsidR="00F11E51" w:rsidRDefault="001A2F74" w:rsidP="0067380B">
      <w:r>
        <w:t xml:space="preserve">(B) </w:t>
      </w:r>
      <w:proofErr w:type="gramStart"/>
      <w:r>
        <w:t>is</w:t>
      </w:r>
      <w:proofErr w:type="gramEnd"/>
      <w:r>
        <w:t xml:space="preserve"> designed primarily for purposes other than using advanced communications services.  </w:t>
      </w:r>
      <w:r w:rsidR="00461626">
        <w:t xml:space="preserve"> If the ACS functions are a </w:t>
      </w:r>
      <w:r w:rsidR="0067380B">
        <w:t xml:space="preserve">co-primary purpose of the device </w:t>
      </w:r>
      <w:r w:rsidR="00461626">
        <w:t>or if the</w:t>
      </w:r>
      <w:r>
        <w:t xml:space="preserve"> equipment </w:t>
      </w:r>
      <w:r w:rsidR="0067380B">
        <w:t>is</w:t>
      </w:r>
      <w:r>
        <w:t xml:space="preserve"> marketed for the ACS features and functions</w:t>
      </w:r>
      <w:r w:rsidR="00461626">
        <w:t xml:space="preserve">, the Commission </w:t>
      </w:r>
      <w:r w:rsidR="00C01AA1">
        <w:t>may</w:t>
      </w:r>
      <w:r w:rsidR="00461626">
        <w:t xml:space="preserve"> not grant a waiver</w:t>
      </w:r>
      <w:r>
        <w:t>.</w:t>
      </w:r>
      <w:r w:rsidR="0067380B">
        <w:rPr>
          <w:rStyle w:val="FootnoteReference"/>
        </w:rPr>
        <w:footnoteReference w:id="7"/>
      </w:r>
      <w:r w:rsidR="0067380B">
        <w:t xml:space="preserve">  Given the Commission’s waiver analysis, the Coalition’s petition fails to meet any of the criteria needed for a waiver. </w:t>
      </w:r>
    </w:p>
    <w:p w:rsidR="0067380B" w:rsidRPr="001A2F74" w:rsidRDefault="0067380B" w:rsidP="001A2F74">
      <w:pPr>
        <w:ind w:left="360"/>
      </w:pPr>
    </w:p>
    <w:p w:rsidR="00915ABD" w:rsidRPr="00915ABD" w:rsidRDefault="00915ABD" w:rsidP="00915ABD">
      <w:pPr>
        <w:pStyle w:val="ListParagraph"/>
        <w:numPr>
          <w:ilvl w:val="0"/>
          <w:numId w:val="3"/>
        </w:numPr>
        <w:rPr>
          <w:b/>
        </w:rPr>
      </w:pPr>
      <w:r w:rsidRPr="00915ABD">
        <w:rPr>
          <w:b/>
        </w:rPr>
        <w:t xml:space="preserve"> E-readers </w:t>
      </w:r>
      <w:r w:rsidR="00B67EEA">
        <w:rPr>
          <w:b/>
        </w:rPr>
        <w:t>employ ACS as a co-primary purpose</w:t>
      </w:r>
      <w:r w:rsidR="00F337A9">
        <w:rPr>
          <w:b/>
        </w:rPr>
        <w:t xml:space="preserve">. </w:t>
      </w:r>
      <w:r w:rsidRPr="00915ABD">
        <w:rPr>
          <w:b/>
        </w:rPr>
        <w:t xml:space="preserve"> </w:t>
      </w:r>
    </w:p>
    <w:p w:rsidR="00915ABD" w:rsidRDefault="00915ABD" w:rsidP="00915ABD">
      <w:pPr>
        <w:pStyle w:val="ListParagraph"/>
        <w:ind w:left="1080"/>
        <w:rPr>
          <w:b/>
        </w:rPr>
      </w:pPr>
    </w:p>
    <w:p w:rsidR="00204CE2" w:rsidRDefault="00915ABD" w:rsidP="00204CE2">
      <w:pPr>
        <w:ind w:firstLine="450"/>
      </w:pPr>
      <w:r>
        <w:t>The Commission’s wa</w:t>
      </w:r>
      <w:r w:rsidR="00C01AA1">
        <w:t>i</w:t>
      </w:r>
      <w:r>
        <w:t xml:space="preserve">ver inquiry </w:t>
      </w:r>
      <w:r w:rsidR="00C01AA1">
        <w:t xml:space="preserve">must </w:t>
      </w:r>
      <w:r>
        <w:t xml:space="preserve">consider whether the </w:t>
      </w:r>
      <w:r w:rsidR="00287164">
        <w:t xml:space="preserve">equipment is capable of </w:t>
      </w:r>
      <w:r w:rsidRPr="00915ABD">
        <w:t>accessing ACS</w:t>
      </w:r>
      <w:r w:rsidR="00C01AA1">
        <w:t>.</w:t>
      </w:r>
      <w:r w:rsidR="00C01AA1" w:rsidRPr="00915ABD" w:rsidDel="00C01AA1">
        <w:t xml:space="preserve"> </w:t>
      </w:r>
      <w:r w:rsidR="0050648D">
        <w:t xml:space="preserve"> </w:t>
      </w:r>
      <w:r w:rsidR="00C01AA1">
        <w:t>B</w:t>
      </w:r>
      <w:r w:rsidR="000917AF">
        <w:t xml:space="preserve">y </w:t>
      </w:r>
      <w:r>
        <w:t xml:space="preserve">the Coalition’s own admission, e-readers </w:t>
      </w:r>
      <w:r w:rsidR="00287164">
        <w:t xml:space="preserve">can access ACS and </w:t>
      </w:r>
      <w:r>
        <w:t xml:space="preserve">have multiple ACS functions.  </w:t>
      </w:r>
      <w:r w:rsidR="00204CE2">
        <w:t xml:space="preserve">Because </w:t>
      </w:r>
      <w:r w:rsidR="00204CE2" w:rsidRPr="00D96B27">
        <w:t xml:space="preserve">“in instances </w:t>
      </w:r>
      <w:r w:rsidR="00204CE2">
        <w:t>w</w:t>
      </w:r>
      <w:r w:rsidR="00204CE2" w:rsidRPr="00D96B27">
        <w:t xml:space="preserve">here equipment and services may have multiple primary or co-primary purposes, </w:t>
      </w:r>
      <w:r w:rsidR="00204CE2">
        <w:t>[that include ACS] waivers may not be warranted,”</w:t>
      </w:r>
      <w:r w:rsidR="00204CE2">
        <w:rPr>
          <w:rStyle w:val="FootnoteReference"/>
        </w:rPr>
        <w:footnoteReference w:id="8"/>
      </w:r>
      <w:r w:rsidR="00204CE2">
        <w:t xml:space="preserve"> the Commission must determine whether the equipment in question is designed primarily for a purpose other than accessing ACS.</w:t>
      </w:r>
      <w:r w:rsidR="00204CE2" w:rsidRPr="00D96B27">
        <w:t xml:space="preserve">  </w:t>
      </w:r>
      <w:r w:rsidR="00204CE2">
        <w:t>The Coalition argues that differences in ACS functions between e-readers and tablets  illustrates that ACS is not integral to the use and functionality of e-readers. To the contrary, ACS is a critical e-reader function that facilitates the primary use of the device</w:t>
      </w:r>
      <w:r w:rsidR="00864711">
        <w:t>—</w:t>
      </w:r>
      <w:r w:rsidR="00204CE2">
        <w:t>reading</w:t>
      </w:r>
      <w:r w:rsidR="00864711">
        <w:t>—</w:t>
      </w:r>
      <w:r w:rsidR="00204CE2">
        <w:t>thereby making ACS functionality a co-primary purpose.</w:t>
      </w:r>
      <w:r w:rsidR="00204CE2">
        <w:rPr>
          <w:rStyle w:val="FootnoteReference"/>
        </w:rPr>
        <w:footnoteReference w:id="9"/>
      </w:r>
    </w:p>
    <w:p w:rsidR="00611619" w:rsidRDefault="006E0C79" w:rsidP="00370E20">
      <w:pPr>
        <w:ind w:firstLine="450"/>
      </w:pPr>
      <w:r>
        <w:t xml:space="preserve">As an initial matter, e-readers are only useful if the user can access books.  On all of the devices covered by the Petition, users access books by </w:t>
      </w:r>
      <w:r w:rsidR="00E50826">
        <w:t>accessing the</w:t>
      </w:r>
      <w:r w:rsidR="0014333A">
        <w:t xml:space="preserve"> I</w:t>
      </w:r>
      <w:r w:rsidR="00E50826">
        <w:t xml:space="preserve">nternet through the devices’ browsers.  Under § 718 of the CVAA, browsers themselves must be accessible by October 2013. </w:t>
      </w:r>
      <w:r w:rsidR="00370E20">
        <w:t xml:space="preserve"> The Commission has made clear that browsers are “generally subject to the requirements of </w:t>
      </w:r>
      <w:r w:rsidR="00B62E69">
        <w:t xml:space="preserve">§ </w:t>
      </w:r>
      <w:r w:rsidR="00370E20">
        <w:t>716.”</w:t>
      </w:r>
      <w:r w:rsidR="00370E20">
        <w:rPr>
          <w:rStyle w:val="FootnoteReference"/>
        </w:rPr>
        <w:footnoteReference w:id="10"/>
      </w:r>
      <w:r w:rsidR="00370E20">
        <w:t xml:space="preserve">  </w:t>
      </w:r>
    </w:p>
    <w:p w:rsidR="00F778FA" w:rsidRDefault="00F778FA" w:rsidP="00370E20">
      <w:pPr>
        <w:ind w:firstLine="450"/>
      </w:pPr>
      <w:r>
        <w:t xml:space="preserve">In the Petition, the Coalition first states that “…these devices are not designed with ACS as an intended feature,” but then contradicts itself </w:t>
      </w:r>
      <w:r w:rsidR="00407D4F">
        <w:t xml:space="preserve">by </w:t>
      </w:r>
      <w:r>
        <w:t>stating that built-in browsers are “designed to facilitate simple browsing activities directly related to reading.”</w:t>
      </w:r>
      <w:r>
        <w:rPr>
          <w:rStyle w:val="FootnoteReference"/>
        </w:rPr>
        <w:footnoteReference w:id="11"/>
      </w:r>
      <w:r>
        <w:t xml:space="preserve">  If reading is the primary purpose of the device, and the ACS features facilitate activities directly related to reading, then the Commission must conclude that the features are not only an “intended” use of the devices, but that they are the intended co-primary purpose.  Every type of ACS found on e-readers, including Wi-Fi access, web browsing/built-in</w:t>
      </w:r>
      <w:r w:rsidR="00AC4FAA">
        <w:t xml:space="preserve"> </w:t>
      </w:r>
      <w:r>
        <w:t xml:space="preserve">browsing, and social media is intended to enhance the user’s experience with the device.  </w:t>
      </w:r>
    </w:p>
    <w:p w:rsidR="00AF4ECE" w:rsidRDefault="00E50826" w:rsidP="00AF4ECE">
      <w:pPr>
        <w:ind w:firstLine="450"/>
      </w:pPr>
      <w:r>
        <w:t xml:space="preserve">The Coalition does not dispute that the browsers on its devices are inaccessible – rather, the Coalition claims that the browsers are so incidental to the purpose of </w:t>
      </w:r>
      <w:r w:rsidR="00611619">
        <w:t xml:space="preserve">an e-reader that the use of the browser does not defeat </w:t>
      </w:r>
      <w:r w:rsidR="0014333A">
        <w:t xml:space="preserve">its </w:t>
      </w:r>
      <w:r w:rsidR="00611619">
        <w:t xml:space="preserve">Petition.  </w:t>
      </w:r>
      <w:r w:rsidR="001B07AB">
        <w:t>T</w:t>
      </w:r>
      <w:r w:rsidR="00611619">
        <w:t>his is simply inaccurate</w:t>
      </w:r>
      <w:r w:rsidR="00D90BF8">
        <w:t>.</w:t>
      </w:r>
      <w:r w:rsidR="00611619">
        <w:t xml:space="preserve">  </w:t>
      </w:r>
      <w:r w:rsidR="001B07AB">
        <w:t xml:space="preserve">For example, </w:t>
      </w:r>
      <w:r w:rsidR="00C07D47">
        <w:t xml:space="preserve">to purchase </w:t>
      </w:r>
      <w:r w:rsidR="00C07D47">
        <w:lastRenderedPageBreak/>
        <w:t xml:space="preserve">books or borrow from the public library, </w:t>
      </w:r>
      <w:r w:rsidR="001B07AB">
        <w:t>t</w:t>
      </w:r>
      <w:r w:rsidR="00287164">
        <w:t>he Sony PRST2HBC</w:t>
      </w:r>
      <w:r w:rsidR="00C07D47">
        <w:t xml:space="preserve">, the Kobo </w:t>
      </w:r>
      <w:proofErr w:type="spellStart"/>
      <w:r w:rsidR="00C07D47">
        <w:t>Glo</w:t>
      </w:r>
      <w:proofErr w:type="spellEnd"/>
      <w:r w:rsidR="00864711">
        <w:t>,</w:t>
      </w:r>
      <w:r w:rsidR="00C07D47">
        <w:t xml:space="preserve"> and the Kindle Paperwhite</w:t>
      </w:r>
      <w:r w:rsidR="00287164">
        <w:t xml:space="preserve"> </w:t>
      </w:r>
      <w:r w:rsidR="00554B4C">
        <w:t xml:space="preserve">use </w:t>
      </w:r>
      <w:r w:rsidR="0067380B">
        <w:t>Wi-Fi</w:t>
      </w:r>
      <w:r w:rsidR="00287164">
        <w:t xml:space="preserve"> </w:t>
      </w:r>
      <w:r w:rsidR="00554B4C">
        <w:t>accessed through a browser</w:t>
      </w:r>
      <w:r w:rsidR="00C07D47">
        <w:t>.</w:t>
      </w:r>
      <w:r w:rsidR="00287164">
        <w:t xml:space="preserve">  </w:t>
      </w:r>
      <w:r w:rsidR="00A57466">
        <w:t xml:space="preserve">In addition, </w:t>
      </w:r>
      <w:r w:rsidR="00D90BF8">
        <w:t xml:space="preserve">the </w:t>
      </w:r>
      <w:r w:rsidR="00287164">
        <w:t xml:space="preserve">Kindle Paperwhite </w:t>
      </w:r>
      <w:r w:rsidR="00554B4C">
        <w:t xml:space="preserve">also </w:t>
      </w:r>
      <w:r w:rsidR="00287164">
        <w:t xml:space="preserve">has 3G </w:t>
      </w:r>
      <w:proofErr w:type="gramStart"/>
      <w:r w:rsidR="00287164">
        <w:t>support</w:t>
      </w:r>
      <w:proofErr w:type="gramEnd"/>
      <w:r w:rsidR="00554B4C">
        <w:t xml:space="preserve"> </w:t>
      </w:r>
      <w:r w:rsidR="00A57466">
        <w:t>so that</w:t>
      </w:r>
      <w:r w:rsidR="00287164">
        <w:t xml:space="preserve"> the </w:t>
      </w:r>
      <w:r w:rsidR="00A57466">
        <w:t xml:space="preserve">consumer can lend </w:t>
      </w:r>
      <w:r w:rsidR="00287164">
        <w:t xml:space="preserve">books </w:t>
      </w:r>
      <w:r w:rsidR="00A57466">
        <w:t>to others,</w:t>
      </w:r>
      <w:r w:rsidR="00E62B6F">
        <w:t xml:space="preserve"> </w:t>
      </w:r>
      <w:r w:rsidR="00C70D0A">
        <w:t>play</w:t>
      </w:r>
      <w:r w:rsidR="00287164">
        <w:t xml:space="preserve"> games</w:t>
      </w:r>
      <w:r w:rsidR="00864711">
        <w:t>,</w:t>
      </w:r>
      <w:r w:rsidR="00287164">
        <w:t xml:space="preserve"> and </w:t>
      </w:r>
      <w:r w:rsidR="00C70D0A">
        <w:t xml:space="preserve">use </w:t>
      </w:r>
      <w:r w:rsidR="00287164">
        <w:t>apps</w:t>
      </w:r>
      <w:r w:rsidR="00C70D0A">
        <w:t xml:space="preserve"> -- all</w:t>
      </w:r>
      <w:r w:rsidR="00E62B6F">
        <w:t xml:space="preserve"> through the browser. </w:t>
      </w:r>
      <w:r w:rsidR="00C538B5">
        <w:t xml:space="preserve"> </w:t>
      </w:r>
      <w:r w:rsidR="00864711">
        <w:t xml:space="preserve">A </w:t>
      </w:r>
      <w:r w:rsidR="00C538B5" w:rsidRPr="009E197C">
        <w:t xml:space="preserve">Kindle Paperwhite </w:t>
      </w:r>
      <w:r w:rsidR="00C538B5">
        <w:t xml:space="preserve">user might utilize the built-in web browser or 3G network to quickly purchase a book or sync up to a previous purchase.  That user then connects over social media with friends, and ultimately decides to loan the book to another Kindle user or share a favorite passage with a friend. </w:t>
      </w:r>
      <w:r w:rsidR="00436514">
        <w:t>A</w:t>
      </w:r>
      <w:r w:rsidR="004501E0">
        <w:t xml:space="preserve">ll of these models have social media features </w:t>
      </w:r>
      <w:r w:rsidR="00C70D0A">
        <w:t>to</w:t>
      </w:r>
      <w:r w:rsidR="004501E0">
        <w:t xml:space="preserve"> allow users to send messages </w:t>
      </w:r>
      <w:r w:rsidR="00C70D0A">
        <w:t>and</w:t>
      </w:r>
      <w:r w:rsidR="004501E0">
        <w:t xml:space="preserve"> other information</w:t>
      </w:r>
      <w:r w:rsidR="00627D0B">
        <w:t xml:space="preserve">, </w:t>
      </w:r>
      <w:r w:rsidR="004501E0">
        <w:t>which are clearly ACS</w:t>
      </w:r>
      <w:r w:rsidR="00436514">
        <w:t xml:space="preserve"> functions.  </w:t>
      </w:r>
      <w:r w:rsidR="00F337A9">
        <w:t>Kobo Glo</w:t>
      </w:r>
      <w:r w:rsidR="005C6E42">
        <w:t>’s online marketing</w:t>
      </w:r>
      <w:r w:rsidR="004367DC">
        <w:t>, for example,</w:t>
      </w:r>
      <w:r w:rsidR="005C6E42">
        <w:t xml:space="preserve"> prominently </w:t>
      </w:r>
      <w:r w:rsidR="00AC4FAA">
        <w:t>announces:</w:t>
      </w:r>
      <w:r w:rsidR="00F337A9">
        <w:t xml:space="preserve"> “Share to your Facebook Timeline. </w:t>
      </w:r>
      <w:r w:rsidR="00F337A9" w:rsidRPr="00F337A9">
        <w:t>Get social with your reading by connecting your Kobo account to your Facebook Timeline, so it’s easy to share your favorite passages with your friends and find out what they’re reading. It’s the latest in digital book clubs.</w:t>
      </w:r>
      <w:r w:rsidR="00F337A9">
        <w:t>”</w:t>
      </w:r>
      <w:r w:rsidR="00F337A9">
        <w:rPr>
          <w:rStyle w:val="FootnoteReference"/>
        </w:rPr>
        <w:footnoteReference w:id="12"/>
      </w:r>
      <w:r w:rsidR="00F337A9">
        <w:t xml:space="preserve"> </w:t>
      </w:r>
      <w:r w:rsidR="00AF4ECE">
        <w:t>Not only do all of these features enhance the experience of reading, they are fundamental to the user’s ability to read in the first place.  The ability to buy books with the touch of a button and share information with friends instantaneously is the fundamental difference between reading a print book and reading an electronic book.</w:t>
      </w:r>
    </w:p>
    <w:p w:rsidR="00657FBE" w:rsidRDefault="006D5FC3" w:rsidP="00F337A9">
      <w:pPr>
        <w:ind w:firstLine="450"/>
      </w:pPr>
      <w:r>
        <w:t>Because e</w:t>
      </w:r>
      <w:r w:rsidR="00C72338">
        <w:t>-readers clearly ha</w:t>
      </w:r>
      <w:r w:rsidR="00287164">
        <w:t>ve access to ACS</w:t>
      </w:r>
      <w:r w:rsidR="00D90BF8">
        <w:t>,</w:t>
      </w:r>
      <w:r w:rsidR="00287164">
        <w:t xml:space="preserve"> the Coalition </w:t>
      </w:r>
      <w:r>
        <w:t>attempts</w:t>
      </w:r>
      <w:r w:rsidR="00287164">
        <w:t xml:space="preserve"> to deemphasize the </w:t>
      </w:r>
      <w:r w:rsidR="00C72338">
        <w:t xml:space="preserve">role of </w:t>
      </w:r>
      <w:r w:rsidR="00287164">
        <w:t>ACS by mischara</w:t>
      </w:r>
      <w:r w:rsidR="00C72338">
        <w:t>cterizing it as “theoretical,” “ancillary</w:t>
      </w:r>
      <w:r w:rsidR="00864711">
        <w:t>,</w:t>
      </w:r>
      <w:r w:rsidR="00C72338">
        <w:t>” or</w:t>
      </w:r>
      <w:r w:rsidR="00287164">
        <w:t xml:space="preserve"> “rudimentary</w:t>
      </w:r>
      <w:r w:rsidR="00C72338">
        <w:t>.</w:t>
      </w:r>
      <w:r w:rsidR="00287164">
        <w:t>”</w:t>
      </w:r>
      <w:r w:rsidR="00C72338">
        <w:t xml:space="preserve">  </w:t>
      </w:r>
      <w:r w:rsidR="00A46437">
        <w:t xml:space="preserve">Kobo’s boasting of the ease </w:t>
      </w:r>
      <w:r w:rsidR="009F1FC2">
        <w:t>with</w:t>
      </w:r>
      <w:r w:rsidR="00A46437">
        <w:t xml:space="preserve"> which a user can post to Facebook or </w:t>
      </w:r>
      <w:r w:rsidR="009F1FC2">
        <w:t xml:space="preserve">Amazon’s crowing over </w:t>
      </w:r>
      <w:r w:rsidR="00A46437">
        <w:t>the speed at which a Kindle user can share and receive data over the 3</w:t>
      </w:r>
      <w:r w:rsidR="0067380B">
        <w:t>G</w:t>
      </w:r>
      <w:r w:rsidR="00A46437">
        <w:t xml:space="preserve"> network could hardly be called “rudimentary,” and these features are certainly not theoretical.  Built-in web browsers enhance the experience of buying books and accessing book</w:t>
      </w:r>
      <w:r w:rsidR="00D90BF8">
        <w:t>-</w:t>
      </w:r>
      <w:r w:rsidR="00A46437">
        <w:t>related content, and since the Coalition is claiming that the primary purpose of e-readers is reading</w:t>
      </w:r>
      <w:r>
        <w:t xml:space="preserve"> the very books the manufacturers are encouraging users to purchase, read, discuss, and share, </w:t>
      </w:r>
      <w:r w:rsidR="00A46437">
        <w:t>this feature is not “ancillary.”</w:t>
      </w:r>
      <w:r w:rsidR="00657FBE">
        <w:t xml:space="preserve"> In addition, the Coalition falsely claims that “[e]-readers do not contain apps for ACS,”</w:t>
      </w:r>
      <w:r w:rsidR="00657FBE">
        <w:rPr>
          <w:rStyle w:val="FootnoteReference"/>
        </w:rPr>
        <w:footnoteRef/>
      </w:r>
      <w:r w:rsidR="00657FBE">
        <w:t xml:space="preserve"> even though the Kindle Paperwhite support</w:t>
      </w:r>
      <w:r w:rsidR="00CA13B5">
        <w:t>s such</w:t>
      </w:r>
      <w:r w:rsidR="00657FBE">
        <w:t xml:space="preserve"> applications</w:t>
      </w:r>
      <w:r w:rsidR="00D90BF8">
        <w:t>.</w:t>
      </w:r>
    </w:p>
    <w:p w:rsidR="00E76575" w:rsidRDefault="00AC2750" w:rsidP="00F337A9">
      <w:pPr>
        <w:ind w:firstLine="450"/>
      </w:pPr>
      <w:r>
        <w:t>Moreover, t</w:t>
      </w:r>
      <w:r w:rsidR="00E76575">
        <w:t xml:space="preserve">he </w:t>
      </w:r>
      <w:r>
        <w:t>development of e-reader ACS functionality over the last several years undermines the Coalition’s</w:t>
      </w:r>
      <w:r w:rsidR="00E76575">
        <w:t xml:space="preserve"> claim that ACS functions are incidental to e-reader use</w:t>
      </w:r>
      <w:r>
        <w:t xml:space="preserve">. </w:t>
      </w:r>
      <w:r w:rsidR="00E76575">
        <w:t xml:space="preserve"> The Coalition claims that the “slow refresh rates on e-readers further discourages interaction” and that these limitations “would not encourage future use for ACS.”  Yet, over the last several years, the Coalition members have increased the ACS capabilities in their e-readers.  The 2010 Kindle DX Graphite, the 2010 Kobo Wi-Fi, and the 2010 Sony PRS-350 lack </w:t>
      </w:r>
      <w:r w:rsidR="00C854A6">
        <w:t xml:space="preserve">some features that </w:t>
      </w:r>
      <w:r w:rsidR="00E76575">
        <w:t>their 2012 counterparts have:</w:t>
      </w:r>
      <w:r w:rsidR="00E76575" w:rsidRPr="00900672">
        <w:t xml:space="preserve">  built-in web browser</w:t>
      </w:r>
      <w:r w:rsidR="00E76575">
        <w:t>s</w:t>
      </w:r>
      <w:r w:rsidR="00E76575" w:rsidRPr="00900672">
        <w:t>, supports for games and apps, and</w:t>
      </w:r>
      <w:r w:rsidR="00997C58">
        <w:t>/or</w:t>
      </w:r>
      <w:r w:rsidR="00E76575" w:rsidRPr="00900672">
        <w:t xml:space="preserve"> access to social media</w:t>
      </w:r>
      <w:r w:rsidR="00E76575">
        <w:t>.</w:t>
      </w:r>
      <w:r w:rsidR="00E76575">
        <w:rPr>
          <w:rStyle w:val="FootnoteReference"/>
        </w:rPr>
        <w:footnoteReference w:id="13"/>
      </w:r>
      <w:r w:rsidR="00E76575" w:rsidRPr="00900672">
        <w:t xml:space="preserve">  </w:t>
      </w:r>
      <w:r w:rsidR="00E76575">
        <w:t xml:space="preserve">If users </w:t>
      </w:r>
      <w:r>
        <w:t>were truly</w:t>
      </w:r>
      <w:r w:rsidR="00E76575">
        <w:t xml:space="preserve"> demanding a simple, single-purpose reading device, </w:t>
      </w:r>
      <w:r>
        <w:t xml:space="preserve">manufacturers would have no need to </w:t>
      </w:r>
      <w:r w:rsidR="00D9651B">
        <w:t>improve</w:t>
      </w:r>
      <w:r w:rsidR="00E76575">
        <w:t xml:space="preserve"> the ACS functionality of the</w:t>
      </w:r>
      <w:r>
        <w:t>ir products and add more features each year.</w:t>
      </w:r>
      <w:r w:rsidR="00E76575">
        <w:t xml:space="preserve">  The evolution of ACS capabilities in e-readers shows that the ACS functionality enhances and facilitates the functionality of the non-ACS function of reading, and that the Coalition members intend for users to access these functions as part of their reading experience.</w:t>
      </w:r>
    </w:p>
    <w:p w:rsidR="00C72338" w:rsidRDefault="00A46437" w:rsidP="00F337A9">
      <w:pPr>
        <w:ind w:firstLine="450"/>
      </w:pPr>
      <w:r>
        <w:t xml:space="preserve">When deciding whether to grant a waiver, the Commission must look at whether the equipment is capable of accessing ACS, not how the equipment fares in comparison to multipurpose or different types of equipment that are </w:t>
      </w:r>
      <w:r w:rsidR="007322CD">
        <w:t xml:space="preserve">also </w:t>
      </w:r>
      <w:r>
        <w:t xml:space="preserve">designed for ACS.  </w:t>
      </w:r>
      <w:r w:rsidR="007322CD">
        <w:t>E</w:t>
      </w:r>
      <w:r>
        <w:t>-readers have access to ACS</w:t>
      </w:r>
      <w:r w:rsidR="007322CD">
        <w:t xml:space="preserve"> and ACS is critical to the functioning of e-readers</w:t>
      </w:r>
      <w:r>
        <w:t>.</w:t>
      </w:r>
      <w:r w:rsidR="00162FA3">
        <w:t xml:space="preserve">  Accordingly, a waiver is not legally available. </w:t>
      </w:r>
      <w:r>
        <w:t xml:space="preserve">  </w:t>
      </w:r>
    </w:p>
    <w:p w:rsidR="00F337A9" w:rsidRDefault="00F337A9" w:rsidP="00F337A9"/>
    <w:p w:rsidR="00A51B35" w:rsidRDefault="009845AD" w:rsidP="00287164">
      <w:pPr>
        <w:ind w:firstLine="720"/>
      </w:pPr>
      <w:r>
        <w:lastRenderedPageBreak/>
        <w:t xml:space="preserve"> </w:t>
      </w:r>
      <w:r w:rsidR="002C09A8">
        <w:t xml:space="preserve">  </w:t>
      </w:r>
    </w:p>
    <w:p w:rsidR="00DA73BD" w:rsidRDefault="00DA73BD" w:rsidP="00DA73BD">
      <w:pPr>
        <w:pStyle w:val="ListParagraph"/>
        <w:numPr>
          <w:ilvl w:val="0"/>
          <w:numId w:val="3"/>
        </w:numPr>
        <w:rPr>
          <w:b/>
        </w:rPr>
      </w:pPr>
      <w:r w:rsidRPr="00DA73BD">
        <w:rPr>
          <w:b/>
        </w:rPr>
        <w:t>ACS features are marketed as desirable uses of an e-reader</w:t>
      </w:r>
    </w:p>
    <w:p w:rsidR="00DA73BD" w:rsidRDefault="00DA73BD" w:rsidP="00DA73BD">
      <w:pPr>
        <w:rPr>
          <w:b/>
        </w:rPr>
      </w:pPr>
    </w:p>
    <w:p w:rsidR="00557724" w:rsidRDefault="007E4C26" w:rsidP="007E4C26">
      <w:pPr>
        <w:ind w:firstLine="450"/>
      </w:pPr>
      <w:r>
        <w:t xml:space="preserve">As part of the second </w:t>
      </w:r>
      <w:r w:rsidR="00DA73BD">
        <w:t>criteri</w:t>
      </w:r>
      <w:r w:rsidR="00A2589D">
        <w:t>on</w:t>
      </w:r>
      <w:r w:rsidR="00DA73BD">
        <w:t xml:space="preserve"> in the waiver </w:t>
      </w:r>
      <w:r>
        <w:t>analysis</w:t>
      </w:r>
      <w:r w:rsidR="00DA73BD">
        <w:t>,</w:t>
      </w:r>
      <w:r>
        <w:t xml:space="preserve"> </w:t>
      </w:r>
      <w:r w:rsidR="00DA73BD">
        <w:t xml:space="preserve">the Commission </w:t>
      </w:r>
      <w:r w:rsidR="00A2589D">
        <w:t xml:space="preserve">must examine whether </w:t>
      </w:r>
      <w:r w:rsidR="00DA73BD">
        <w:t xml:space="preserve">the </w:t>
      </w:r>
      <w:r w:rsidR="00A2589D">
        <w:t xml:space="preserve">petitioners market </w:t>
      </w:r>
      <w:r w:rsidR="00DA73BD">
        <w:t xml:space="preserve">their products as ACS devices.  </w:t>
      </w:r>
      <w:r w:rsidR="008015F6">
        <w:t>Although the Coalition states “[</w:t>
      </w:r>
      <w:r>
        <w:t>t]</w:t>
      </w:r>
      <w:proofErr w:type="gramStart"/>
      <w:r w:rsidR="008015F6">
        <w:t>he</w:t>
      </w:r>
      <w:proofErr w:type="gramEnd"/>
      <w:r w:rsidR="008015F6">
        <w:t xml:space="preserve"> webpage listings for e-readers do not mention or describe any ACS features…”</w:t>
      </w:r>
      <w:r w:rsidR="008015F6">
        <w:rPr>
          <w:rStyle w:val="FootnoteReference"/>
        </w:rPr>
        <w:footnoteReference w:id="14"/>
      </w:r>
      <w:r w:rsidR="008015F6">
        <w:t xml:space="preserve"> </w:t>
      </w:r>
      <w:r w:rsidR="00A2589D">
        <w:t xml:space="preserve">a brief examination of those webpages demonstrate that each member of the Coalition advertises </w:t>
      </w:r>
      <w:r w:rsidR="008015F6" w:rsidRPr="008015F6">
        <w:t xml:space="preserve">the ACS features of </w:t>
      </w:r>
      <w:r w:rsidR="00A2589D">
        <w:t xml:space="preserve">its </w:t>
      </w:r>
      <w:r w:rsidR="008015F6" w:rsidRPr="008015F6">
        <w:t>e-readers</w:t>
      </w:r>
      <w:r w:rsidR="008015F6">
        <w:t xml:space="preserve">.  </w:t>
      </w:r>
    </w:p>
    <w:p w:rsidR="00557724" w:rsidRDefault="008015F6" w:rsidP="00557724">
      <w:pPr>
        <w:ind w:firstLine="720"/>
      </w:pPr>
      <w:r>
        <w:t>The Kindle Paperwhite webpage advertises the product as “designed with readers in mind,” allowing users to “[s]</w:t>
      </w:r>
      <w:r w:rsidRPr="008015F6">
        <w:t>hare highlighted sections, notes, and meaningful quotes on Facebook and Twitter directly</w:t>
      </w:r>
      <w:r>
        <w:t>…without leaving the page</w:t>
      </w:r>
      <w:r w:rsidR="00332E9D">
        <w:t>, or “[t]</w:t>
      </w:r>
      <w:proofErr w:type="spellStart"/>
      <w:r w:rsidR="00332E9D">
        <w:t>a</w:t>
      </w:r>
      <w:r w:rsidR="00332E9D" w:rsidRPr="00332E9D">
        <w:t>ke</w:t>
      </w:r>
      <w:proofErr w:type="spellEnd"/>
      <w:r w:rsidR="00332E9D" w:rsidRPr="00332E9D">
        <w:t xml:space="preserve"> a break from reading to enjoy a selection of great games and applications specially designed for Kindle</w:t>
      </w:r>
      <w:r w:rsidR="00332E9D">
        <w:t>.”</w:t>
      </w:r>
      <w:r w:rsidR="00332E9D">
        <w:rPr>
          <w:rStyle w:val="FootnoteReference"/>
        </w:rPr>
        <w:footnoteReference w:id="15"/>
      </w:r>
      <w:r w:rsidR="00332E9D">
        <w:t xml:space="preserve">  </w:t>
      </w:r>
    </w:p>
    <w:p w:rsidR="00557724" w:rsidRDefault="001B43EB" w:rsidP="00557724">
      <w:pPr>
        <w:ind w:firstLine="720"/>
      </w:pPr>
      <w:r>
        <w:t xml:space="preserve">Reviewers considered </w:t>
      </w:r>
      <w:r w:rsidR="0023363B">
        <w:t xml:space="preserve">Kobo’s “Reading Life,” the company’s </w:t>
      </w:r>
      <w:r w:rsidR="00061589">
        <w:t xml:space="preserve">built-in </w:t>
      </w:r>
      <w:r w:rsidR="0023363B">
        <w:t>social networking technology, a major selling point at the 2011 launch of Kobo Touch.</w:t>
      </w:r>
      <w:r w:rsidR="0023363B">
        <w:rPr>
          <w:rStyle w:val="FootnoteReference"/>
        </w:rPr>
        <w:footnoteReference w:id="16"/>
      </w:r>
      <w:r w:rsidR="0023363B">
        <w:t xml:space="preserve"> </w:t>
      </w:r>
      <w:r w:rsidR="00332E9D">
        <w:t>The webpage for the Kobo Touch says a perk of being a “Kobo Reader” is that “</w:t>
      </w:r>
      <w:r w:rsidR="00332E9D" w:rsidRPr="00332E9D">
        <w:t>Kobo Reading Life lets you</w:t>
      </w:r>
      <w:r w:rsidR="00332E9D">
        <w:t>…</w:t>
      </w:r>
      <w:r w:rsidR="00332E9D" w:rsidRPr="00332E9D">
        <w:t>conn</w:t>
      </w:r>
      <w:r w:rsidR="00332E9D">
        <w:t xml:space="preserve">ect with your Facebook friends,” </w:t>
      </w:r>
      <w:r w:rsidR="00332E9D" w:rsidRPr="00332E9D">
        <w:t xml:space="preserve">and </w:t>
      </w:r>
      <w:r w:rsidR="00332E9D">
        <w:t>“every time you reach a re</w:t>
      </w:r>
      <w:r w:rsidR="00332E9D" w:rsidRPr="00332E9D">
        <w:t xml:space="preserve">ading milestone, you'll earn Reading Life awards that you can share to your Facebook Timeline. You can also share your latest reads with your Facebook friends, and discover their bookshelves and reading stats. </w:t>
      </w:r>
      <w:r w:rsidR="007E4C26">
        <w:t xml:space="preserve"> </w:t>
      </w:r>
      <w:r w:rsidR="00332E9D" w:rsidRPr="00332E9D">
        <w:t>Get to know yourself a little better and connect with friends as you read.</w:t>
      </w:r>
      <w:r w:rsidR="00332E9D">
        <w:t>”</w:t>
      </w:r>
      <w:r w:rsidR="00332E9D">
        <w:rPr>
          <w:rStyle w:val="FootnoteReference"/>
        </w:rPr>
        <w:footnoteReference w:id="17"/>
      </w:r>
      <w:r w:rsidR="0023363B">
        <w:t xml:space="preserve">  </w:t>
      </w:r>
    </w:p>
    <w:p w:rsidR="00DA73BD" w:rsidRDefault="00557724" w:rsidP="00557724">
      <w:pPr>
        <w:ind w:firstLine="720"/>
      </w:pPr>
      <w:r>
        <w:t xml:space="preserve">Although the Coalition warns that e-readers have “rudimentary browsers” </w:t>
      </w:r>
      <w:r w:rsidR="007E4C26">
        <w:t>with</w:t>
      </w:r>
      <w:r>
        <w:t xml:space="preserve"> slow refresh rates that discourage use for ACS</w:t>
      </w:r>
      <w:r w:rsidR="007E4C26">
        <w:t>,</w:t>
      </w:r>
      <w:r>
        <w:t xml:space="preserve"> the Sony e-</w:t>
      </w:r>
      <w:r w:rsidR="007E4C26">
        <w:t>r</w:t>
      </w:r>
      <w:r>
        <w:t>eader headline touts that “y</w:t>
      </w:r>
      <w:r w:rsidRPr="00557724">
        <w:t xml:space="preserve">ou can also save your favorite web content to enjoy any time with the </w:t>
      </w:r>
      <w:proofErr w:type="spellStart"/>
      <w:r w:rsidRPr="00557724">
        <w:t>Evernote</w:t>
      </w:r>
      <w:proofErr w:type="spellEnd"/>
      <w:r w:rsidRPr="00557724">
        <w:t xml:space="preserve">® </w:t>
      </w:r>
      <w:proofErr w:type="gramStart"/>
      <w:r w:rsidRPr="00557724">
        <w:t>Clearly</w:t>
      </w:r>
      <w:proofErr w:type="gramEnd"/>
      <w:r w:rsidRPr="00557724">
        <w:t xml:space="preserve"> feature</w:t>
      </w:r>
      <w:r w:rsidR="00EF0EA5">
        <w:t>.</w:t>
      </w:r>
      <w:r>
        <w:t>”</w:t>
      </w:r>
      <w:r w:rsidR="00235394">
        <w:rPr>
          <w:rStyle w:val="FootnoteReference"/>
        </w:rPr>
        <w:footnoteReference w:id="18"/>
      </w:r>
      <w:r w:rsidR="00D64489">
        <w:t xml:space="preserve">  The only use of the “</w:t>
      </w:r>
      <w:proofErr w:type="spellStart"/>
      <w:r w:rsidR="00D64489" w:rsidRPr="00557724">
        <w:t>Evernote</w:t>
      </w:r>
      <w:proofErr w:type="spellEnd"/>
      <w:r w:rsidR="00D64489" w:rsidRPr="00557724">
        <w:t xml:space="preserve">® </w:t>
      </w:r>
      <w:proofErr w:type="gramStart"/>
      <w:r w:rsidR="00D64489" w:rsidRPr="00557724">
        <w:t>Clearly</w:t>
      </w:r>
      <w:proofErr w:type="gramEnd"/>
      <w:r w:rsidR="00D64489">
        <w:t>” feature is to allow users to pull content from the web, from the browser, for reading later.</w:t>
      </w:r>
      <w:r>
        <w:t xml:space="preserve">  This does not sound like a feature with limitations but rather a browser designed to be fast and user-friendly</w:t>
      </w:r>
      <w:r w:rsidR="00F87513">
        <w:t xml:space="preserve"> and </w:t>
      </w:r>
      <w:r>
        <w:t xml:space="preserve">even encourage </w:t>
      </w:r>
      <w:r w:rsidR="00F87513">
        <w:t xml:space="preserve">use of </w:t>
      </w:r>
      <w:r>
        <w:t xml:space="preserve">ACS.  </w:t>
      </w:r>
    </w:p>
    <w:p w:rsidR="00557724" w:rsidRPr="00DA73BD" w:rsidRDefault="00F87513" w:rsidP="004B33C2">
      <w:pPr>
        <w:ind w:firstLine="720"/>
      </w:pPr>
      <w:r>
        <w:t>Although certain</w:t>
      </w:r>
      <w:r w:rsidR="00557724">
        <w:t xml:space="preserve"> common ACS features includ</w:t>
      </w:r>
      <w:r w:rsidR="003B484D">
        <w:t>ing</w:t>
      </w:r>
      <w:r w:rsidR="00557724">
        <w:t xml:space="preserve"> e-mail, instant messaging, or VoIP</w:t>
      </w:r>
      <w:r w:rsidR="003B484D">
        <w:t>, are not generally mentioned in the marketing of e-readers</w:t>
      </w:r>
      <w:r w:rsidR="00994666">
        <w:t>,</w:t>
      </w:r>
      <w:r w:rsidR="00557724">
        <w:rPr>
          <w:rStyle w:val="FootnoteReference"/>
        </w:rPr>
        <w:footnoteReference w:id="19"/>
      </w:r>
      <w:r w:rsidR="00557724">
        <w:t xml:space="preserve"> </w:t>
      </w:r>
      <w:r w:rsidR="003B484D">
        <w:t xml:space="preserve"> </w:t>
      </w:r>
      <w:r w:rsidR="00994666">
        <w:t>m</w:t>
      </w:r>
      <w:r w:rsidR="003B484D">
        <w:t xml:space="preserve">anufacturers clearly market their </w:t>
      </w:r>
      <w:r w:rsidR="00870E63">
        <w:t>products’ ability</w:t>
      </w:r>
      <w:r w:rsidR="00BC447F">
        <w:t xml:space="preserve"> to access other ACS features like social networking and use of web browsers as desirable feature</w:t>
      </w:r>
      <w:r w:rsidR="009D5ADA">
        <w:t>s</w:t>
      </w:r>
      <w:r w:rsidR="00BC447F">
        <w:t xml:space="preserve"> of the product</w:t>
      </w:r>
      <w:r w:rsidR="00305665">
        <w:t>s</w:t>
      </w:r>
      <w:r w:rsidR="00BC447F">
        <w:t xml:space="preserve">.  </w:t>
      </w:r>
    </w:p>
    <w:p w:rsidR="00F11E51" w:rsidRDefault="00F11E51" w:rsidP="00F11E51">
      <w:pPr>
        <w:ind w:left="360"/>
      </w:pPr>
    </w:p>
    <w:p w:rsidR="00BF7F43" w:rsidRDefault="00235394" w:rsidP="00235394">
      <w:pPr>
        <w:pStyle w:val="ListParagraph"/>
        <w:numPr>
          <w:ilvl w:val="0"/>
          <w:numId w:val="1"/>
        </w:numPr>
        <w:rPr>
          <w:b/>
        </w:rPr>
      </w:pPr>
      <w:r>
        <w:rPr>
          <w:b/>
        </w:rPr>
        <w:t>THE PETITION FOR WAIVER IS INVALID</w:t>
      </w:r>
    </w:p>
    <w:p w:rsidR="00EE3C21" w:rsidRDefault="00EE3C21" w:rsidP="00EE3C21">
      <w:pPr>
        <w:pStyle w:val="ListParagraph"/>
      </w:pPr>
    </w:p>
    <w:p w:rsidR="00BD60DD" w:rsidRDefault="00A35F35" w:rsidP="00BD60DD">
      <w:pPr>
        <w:ind w:firstLine="720"/>
      </w:pPr>
      <w:r>
        <w:t>In addition to failing to meet the substantive waiver requirements, as discussed above, the Coalition</w:t>
      </w:r>
      <w:r w:rsidR="008F19E2">
        <w:t xml:space="preserve"> fails to comply with the Commission’s procedural requirements.  </w:t>
      </w:r>
      <w:r w:rsidR="005516D5">
        <w:t>First, t</w:t>
      </w:r>
      <w:r w:rsidR="00BA0A7F">
        <w:t xml:space="preserve">he Commission </w:t>
      </w:r>
      <w:r w:rsidR="005516D5">
        <w:t>requires that “parties filing class waiver requests must explain in detail the expected lifecycle for the equipment or services that are part of the class</w:t>
      </w:r>
      <w:r w:rsidR="007A2A8F">
        <w:t>…</w:t>
      </w:r>
      <w:r w:rsidR="005516D5">
        <w:t>the definition of the class should include the product lifecycle.”</w:t>
      </w:r>
      <w:r w:rsidR="005516D5">
        <w:rPr>
          <w:rStyle w:val="FootnoteReference"/>
        </w:rPr>
        <w:footnoteReference w:id="20"/>
      </w:r>
      <w:r w:rsidR="005516D5">
        <w:t xml:space="preserve">  </w:t>
      </w:r>
      <w:r w:rsidR="00BD60DD">
        <w:t xml:space="preserve">This requirement exists so that the Commission has the </w:t>
      </w:r>
      <w:r w:rsidR="00BD60DD">
        <w:lastRenderedPageBreak/>
        <w:t>opportunity to “examine the justification for the waiver extending through the lifecycle of each discrete generation” of a particular product.</w:t>
      </w:r>
      <w:r w:rsidR="00BD60DD">
        <w:rPr>
          <w:rStyle w:val="FootnoteReference"/>
        </w:rPr>
        <w:footnoteReference w:id="21"/>
      </w:r>
      <w:r w:rsidR="00BD60DD">
        <w:t xml:space="preserve">  Waivers are not indefinite.</w:t>
      </w:r>
    </w:p>
    <w:p w:rsidR="001471E1" w:rsidRDefault="007A2A8F" w:rsidP="005516D5">
      <w:pPr>
        <w:ind w:firstLine="720"/>
      </w:pPr>
      <w:r>
        <w:t xml:space="preserve">The Coalition fails to provide any </w:t>
      </w:r>
      <w:r w:rsidR="00E02038">
        <w:t xml:space="preserve">information about the </w:t>
      </w:r>
      <w:r>
        <w:t>expected lifecycle of e-readers</w:t>
      </w:r>
      <w:r w:rsidR="006B4212">
        <w:t xml:space="preserve">, other than to say “e-readers are a well-established class of equipment that is not experiencing </w:t>
      </w:r>
      <w:r w:rsidR="00870E63">
        <w:t>‘</w:t>
      </w:r>
      <w:r w:rsidR="006B4212">
        <w:t>convergence</w:t>
      </w:r>
      <w:r w:rsidR="00870E63">
        <w:t>’</w:t>
      </w:r>
      <w:r w:rsidR="006B4212">
        <w:t xml:space="preserve"> toward becoming a multipurpose device.”</w:t>
      </w:r>
      <w:r w:rsidR="006B4212" w:rsidRPr="006B4212">
        <w:t xml:space="preserve"> </w:t>
      </w:r>
      <w:r w:rsidR="006B4212">
        <w:rPr>
          <w:rStyle w:val="FootnoteReference"/>
        </w:rPr>
        <w:footnoteReference w:id="22"/>
      </w:r>
      <w:r w:rsidR="001471E1">
        <w:t xml:space="preserve">  </w:t>
      </w:r>
      <w:r w:rsidR="007A2331">
        <w:t>S</w:t>
      </w:r>
      <w:r w:rsidR="001471E1">
        <w:t>imple research shows that Amazon, Sony</w:t>
      </w:r>
      <w:r w:rsidR="004072D8">
        <w:t>,</w:t>
      </w:r>
      <w:r w:rsidR="001471E1">
        <w:t xml:space="preserve"> and Kobo have released a new generation of e-readers with increasing ACS upgrades </w:t>
      </w:r>
      <w:r w:rsidR="007A2331">
        <w:t xml:space="preserve">each </w:t>
      </w:r>
      <w:r w:rsidR="001471E1">
        <w:t>year since 2010, and by the Coalition’s</w:t>
      </w:r>
      <w:r w:rsidR="006B4212">
        <w:t xml:space="preserve"> </w:t>
      </w:r>
      <w:r w:rsidR="001471E1">
        <w:t>own admission “the number of manufacturers and models [of e-readers] has expanded substantially” since Sony launched the first e-reader in 2006.</w:t>
      </w:r>
      <w:r w:rsidR="001471E1">
        <w:rPr>
          <w:rStyle w:val="FootnoteReference"/>
        </w:rPr>
        <w:footnoteReference w:id="23"/>
      </w:r>
      <w:r w:rsidR="006B4212">
        <w:t xml:space="preserve"> </w:t>
      </w:r>
      <w:r w:rsidR="007A2331">
        <w:t xml:space="preserve"> </w:t>
      </w:r>
    </w:p>
    <w:p w:rsidR="005516D5" w:rsidRDefault="000567F8" w:rsidP="003560DE">
      <w:pPr>
        <w:ind w:firstLine="720"/>
      </w:pPr>
      <w:r>
        <w:t>By failing to provide information on the lifecycle of e-readers, t</w:t>
      </w:r>
      <w:r w:rsidR="00E02038">
        <w:t xml:space="preserve">he Coalition fails to provide a </w:t>
      </w:r>
      <w:r w:rsidR="004072D8">
        <w:t xml:space="preserve">length of </w:t>
      </w:r>
      <w:r w:rsidR="00E02038">
        <w:t xml:space="preserve">duration for its request.  It appears as though </w:t>
      </w:r>
      <w:r w:rsidR="006B4212">
        <w:t>the Coalition seek</w:t>
      </w:r>
      <w:r w:rsidR="000D5827">
        <w:t>s</w:t>
      </w:r>
      <w:r w:rsidR="006B4212">
        <w:t xml:space="preserve"> a </w:t>
      </w:r>
      <w:r w:rsidR="000D5827">
        <w:t xml:space="preserve">permanent </w:t>
      </w:r>
      <w:r w:rsidR="006B4212">
        <w:t xml:space="preserve">waiver for e-readers </w:t>
      </w:r>
      <w:r w:rsidR="004072D8">
        <w:t xml:space="preserve">in order </w:t>
      </w:r>
      <w:r w:rsidR="000D5827">
        <w:t>to avoid all accessibility requirements for future iterations of these devices</w:t>
      </w:r>
      <w:r w:rsidR="006B4212">
        <w:t xml:space="preserve">.  </w:t>
      </w:r>
      <w:r w:rsidR="00163E1C">
        <w:t xml:space="preserve">The Commission should not grant a </w:t>
      </w:r>
      <w:r w:rsidR="007A2A8F">
        <w:t xml:space="preserve">waiver for multiple generations of equipment </w:t>
      </w:r>
      <w:r w:rsidR="00163E1C">
        <w:t xml:space="preserve">without requiring a petitioner to provide information on the product’s lifecycle.   </w:t>
      </w:r>
    </w:p>
    <w:p w:rsidR="006A07F1" w:rsidRDefault="00EB25F7" w:rsidP="005516D5">
      <w:pPr>
        <w:ind w:firstLine="720"/>
      </w:pPr>
      <w:r>
        <w:t>The Coalition</w:t>
      </w:r>
      <w:r w:rsidR="00867929">
        <w:t>’s characterization of</w:t>
      </w:r>
      <w:r>
        <w:t xml:space="preserve"> the class of devices for which it seeks a waiver </w:t>
      </w:r>
      <w:r w:rsidR="00212735">
        <w:t xml:space="preserve">demonstrates the </w:t>
      </w:r>
      <w:r>
        <w:t>dangers in the Coalition’s request for an open-ended waiver. For example, t</w:t>
      </w:r>
      <w:r w:rsidR="007C63E2">
        <w:t xml:space="preserve">he </w:t>
      </w:r>
      <w:r w:rsidR="00212735">
        <w:t xml:space="preserve">Coalition requests </w:t>
      </w:r>
      <w:r w:rsidR="004D467A">
        <w:t xml:space="preserve">that the </w:t>
      </w:r>
      <w:r w:rsidR="007C63E2">
        <w:t xml:space="preserve">waiver apply </w:t>
      </w:r>
      <w:r w:rsidR="004D467A">
        <w:t xml:space="preserve">only </w:t>
      </w:r>
      <w:r w:rsidR="007C63E2">
        <w:t>to devices that do not have an LCD screen</w:t>
      </w:r>
      <w:r w:rsidR="007C63E2">
        <w:rPr>
          <w:rStyle w:val="FootnoteReference"/>
        </w:rPr>
        <w:footnoteReference w:id="24"/>
      </w:r>
      <w:r w:rsidR="007C63E2">
        <w:t xml:space="preserve">, presumably because LCD screens are more commonly found in tablets and devices designed for ACS while e-readers </w:t>
      </w:r>
      <w:r w:rsidR="006A07F1">
        <w:t xml:space="preserve">commonly have </w:t>
      </w:r>
      <w:r w:rsidR="007C63E2">
        <w:t>e-ink screens.  This limitation</w:t>
      </w:r>
      <w:r>
        <w:t>, however,</w:t>
      </w:r>
      <w:r w:rsidR="007C63E2">
        <w:t xml:space="preserve"> is dependent upon the popularity of LCD screens, which given the rate at which technology evolves</w:t>
      </w:r>
      <w:r w:rsidR="006A07F1">
        <w:t>,</w:t>
      </w:r>
      <w:r w:rsidR="007C63E2">
        <w:t xml:space="preserve"> is </w:t>
      </w:r>
      <w:r>
        <w:t>i</w:t>
      </w:r>
      <w:r w:rsidR="007C63E2">
        <w:t xml:space="preserve">mpossible to </w:t>
      </w:r>
      <w:r w:rsidR="006A07F1">
        <w:t xml:space="preserve">predict.  LCD could easily become obsolete, and whatever new technology replaces LCD would be exempt from CVAA requirements under this waiver as long as the device meets the other limitations.  </w:t>
      </w:r>
    </w:p>
    <w:p w:rsidR="007C63E2" w:rsidRDefault="007252F6" w:rsidP="005516D5">
      <w:pPr>
        <w:ind w:firstLine="720"/>
      </w:pPr>
      <w:r>
        <w:t>Furthermore</w:t>
      </w:r>
      <w:r w:rsidR="00E47029">
        <w:t xml:space="preserve">, the Coalition’s request that the </w:t>
      </w:r>
      <w:r w:rsidR="006A07F1">
        <w:t xml:space="preserve">waiver apply </w:t>
      </w:r>
      <w:r w:rsidR="00E47029">
        <w:t xml:space="preserve">only </w:t>
      </w:r>
      <w:r w:rsidR="006A07F1">
        <w:t xml:space="preserve">to devices that are not offered or shipped with built-in ACS client apps but </w:t>
      </w:r>
      <w:r w:rsidR="007E66D2">
        <w:t xml:space="preserve">that </w:t>
      </w:r>
      <w:r w:rsidR="00E64CCE">
        <w:t xml:space="preserve">do </w:t>
      </w:r>
      <w:r w:rsidR="006A07F1">
        <w:t xml:space="preserve">include </w:t>
      </w:r>
      <w:r w:rsidR="00EF0EA5">
        <w:t>browsers</w:t>
      </w:r>
      <w:r w:rsidR="006A07F1">
        <w:t xml:space="preserve"> and social media applications</w:t>
      </w:r>
      <w:r w:rsidR="00D81CA1">
        <w:t xml:space="preserve"> </w:t>
      </w:r>
      <w:r w:rsidR="00386E06">
        <w:t xml:space="preserve">is equally problematic </w:t>
      </w:r>
      <w:r w:rsidR="007E66D2">
        <w:t xml:space="preserve">for </w:t>
      </w:r>
      <w:r>
        <w:t>the purpose of the CVAA</w:t>
      </w:r>
      <w:r w:rsidR="006A07F1">
        <w:t xml:space="preserve">.   </w:t>
      </w:r>
      <w:r w:rsidR="005A42E0">
        <w:t xml:space="preserve">This </w:t>
      </w:r>
      <w:r w:rsidR="00386E06">
        <w:t xml:space="preserve">factor </w:t>
      </w:r>
      <w:r w:rsidR="005A42E0">
        <w:t xml:space="preserve">initially sounds as if the Coalition wants the waiver for devices that have no ACS capability, which would be consistent with the goals of the CVAA, but the footnote </w:t>
      </w:r>
      <w:r w:rsidR="00A94826">
        <w:t xml:space="preserve">to this factor shows that the Coalition crafted this categorization specifically </w:t>
      </w:r>
      <w:r w:rsidR="005A42E0">
        <w:t xml:space="preserve">to exempt the </w:t>
      </w:r>
      <w:r w:rsidR="006A07F1">
        <w:t xml:space="preserve">ACS functions </w:t>
      </w:r>
      <w:r w:rsidR="005A42E0">
        <w:t xml:space="preserve">that </w:t>
      </w:r>
      <w:r w:rsidR="006A07F1">
        <w:t>are commonly found in e-readers – browsers and social media applications</w:t>
      </w:r>
      <w:r>
        <w:t>.  This</w:t>
      </w:r>
      <w:r w:rsidR="007E66D2">
        <w:t xml:space="preserve"> </w:t>
      </w:r>
      <w:r w:rsidR="005A42E0">
        <w:t xml:space="preserve">“pick and choose” approach to policy is completely inconsistent with the CVAA.  It would be the equivalent of a wireless handset manufacturer asking for a waiver for any smartphone that lacks video conferencing or browsing, </w:t>
      </w:r>
      <w:r w:rsidR="009B7BAD">
        <w:t>even if</w:t>
      </w:r>
      <w:r w:rsidR="005A42E0">
        <w:t xml:space="preserve"> the phone </w:t>
      </w:r>
      <w:r w:rsidR="0034777B">
        <w:t>offered</w:t>
      </w:r>
      <w:r w:rsidR="005A42E0">
        <w:t xml:space="preserve"> text messaging, voicemails, social media, and other types of ACS.  Browsing and social media </w:t>
      </w:r>
      <w:r w:rsidR="0034777B">
        <w:t>are</w:t>
      </w:r>
      <w:r w:rsidR="005A42E0">
        <w:t xml:space="preserve"> clearly ACS function</w:t>
      </w:r>
      <w:r w:rsidR="0034777B">
        <w:t>s</w:t>
      </w:r>
      <w:r w:rsidR="005A42E0">
        <w:t>, and the statute does not recognize</w:t>
      </w:r>
      <w:r w:rsidR="0034777B">
        <w:t xml:space="preserve"> particular</w:t>
      </w:r>
      <w:r w:rsidR="005A42E0">
        <w:t xml:space="preserve"> ACS functions as more critical or fundamental for equal access than others.  </w:t>
      </w:r>
    </w:p>
    <w:p w:rsidR="005A42E0" w:rsidRDefault="008E0EB0" w:rsidP="008E0EB0">
      <w:pPr>
        <w:ind w:firstLine="720"/>
      </w:pPr>
      <w:r>
        <w:t xml:space="preserve">If </w:t>
      </w:r>
      <w:r w:rsidR="00577BAE">
        <w:t xml:space="preserve"> the Commission</w:t>
      </w:r>
      <w:r>
        <w:t xml:space="preserve"> grant</w:t>
      </w:r>
      <w:r w:rsidR="00577BAE">
        <w:t>s a waiver</w:t>
      </w:r>
      <w:r w:rsidR="007E66D2">
        <w:t xml:space="preserve"> </w:t>
      </w:r>
      <w:r>
        <w:t>using the</w:t>
      </w:r>
      <w:r w:rsidR="00577BAE">
        <w:t xml:space="preserve"> categorization the Coalition has provided, it would invite </w:t>
      </w:r>
      <w:r>
        <w:t xml:space="preserve"> developer</w:t>
      </w:r>
      <w:r w:rsidR="00577BAE">
        <w:t>s</w:t>
      </w:r>
      <w:r>
        <w:t xml:space="preserve"> </w:t>
      </w:r>
      <w:r w:rsidR="00577BAE">
        <w:t>to create</w:t>
      </w:r>
      <w:r>
        <w:t xml:space="preserve"> low-end </w:t>
      </w:r>
      <w:r w:rsidR="00577BAE">
        <w:t>devices designed</w:t>
      </w:r>
      <w:r>
        <w:t xml:space="preserve"> with </w:t>
      </w:r>
      <w:r w:rsidR="00577BAE">
        <w:t xml:space="preserve">the </w:t>
      </w:r>
      <w:r>
        <w:t xml:space="preserve">technical specifications </w:t>
      </w:r>
      <w:r w:rsidR="00AE27A5">
        <w:t>in the waiver</w:t>
      </w:r>
      <w:r>
        <w:t xml:space="preserve"> (</w:t>
      </w:r>
      <w:r w:rsidR="00AE27A5">
        <w:t xml:space="preserve">no </w:t>
      </w:r>
      <w:r w:rsidR="00273513">
        <w:t xml:space="preserve">LCD </w:t>
      </w:r>
      <w:r>
        <w:t xml:space="preserve">screen, no camera, </w:t>
      </w:r>
      <w:r w:rsidR="008B5254">
        <w:t>including</w:t>
      </w:r>
      <w:r>
        <w:t xml:space="preserve"> a browser and social media access</w:t>
      </w:r>
      <w:r w:rsidR="008B5254">
        <w:t xml:space="preserve">, </w:t>
      </w:r>
      <w:r w:rsidR="008B5254" w:rsidRPr="008B5254">
        <w:t>marketed as a hybrid of a tablet/e-reader</w:t>
      </w:r>
      <w:r>
        <w:t xml:space="preserve">) to avoid accessibility. Section 718 of the CVAA requires manufacturers and service providers to make mobile </w:t>
      </w:r>
      <w:r w:rsidR="00025814">
        <w:t>I</w:t>
      </w:r>
      <w:r>
        <w:t xml:space="preserve">nternet browsers accessible to blind people partly because of persistent barriers to accessibility found in new communications </w:t>
      </w:r>
      <w:r>
        <w:lastRenderedPageBreak/>
        <w:t>technologies.</w:t>
      </w:r>
      <w:r>
        <w:rPr>
          <w:rStyle w:val="FootnoteReference"/>
        </w:rPr>
        <w:footnoteReference w:id="25"/>
      </w:r>
      <w:r>
        <w:t xml:space="preserve">  To grant the waiver under these limitations is inconsistent with the goals of the CVAA.  </w:t>
      </w:r>
    </w:p>
    <w:p w:rsidR="008E0EB0" w:rsidRDefault="00C52C37" w:rsidP="008E0EB0">
      <w:pPr>
        <w:ind w:firstLine="720"/>
      </w:pPr>
      <w:r>
        <w:t xml:space="preserve">Finally, </w:t>
      </w:r>
      <w:r w:rsidR="008E0EB0">
        <w:t xml:space="preserve">the waiver request </w:t>
      </w:r>
      <w:r>
        <w:t>is in</w:t>
      </w:r>
      <w:r w:rsidR="008E0EB0">
        <w:t xml:space="preserve">valid, </w:t>
      </w:r>
      <w:r>
        <w:t>because</w:t>
      </w:r>
      <w:r w:rsidR="008E0EB0">
        <w:t xml:space="preserve"> the Coalition </w:t>
      </w:r>
      <w:r w:rsidR="006E04CC">
        <w:t xml:space="preserve">provided no </w:t>
      </w:r>
      <w:r w:rsidR="008E0EB0">
        <w:t xml:space="preserve">detailed information regarding </w:t>
      </w:r>
      <w:r w:rsidR="006E04CC">
        <w:t xml:space="preserve">(1) </w:t>
      </w:r>
      <w:r w:rsidR="008E0EB0">
        <w:t>the lifecycle</w:t>
      </w:r>
      <w:r w:rsidR="006E04CC">
        <w:t xml:space="preserve"> of the equipment</w:t>
      </w:r>
      <w:r w:rsidR="008E0EB0">
        <w:t xml:space="preserve">, </w:t>
      </w:r>
      <w:r w:rsidR="006E04CC">
        <w:t>(2) the</w:t>
      </w:r>
      <w:r w:rsidR="008E0EB0">
        <w:t xml:space="preserve"> time-frame for the waiver, and </w:t>
      </w:r>
      <w:r w:rsidR="006E04CC">
        <w:t xml:space="preserve">(3) </w:t>
      </w:r>
      <w:r w:rsidR="008E0EB0">
        <w:t xml:space="preserve">meaningful limitations that are technology agnostic and consistent with the ACS functions covered under the CVAA.  </w:t>
      </w:r>
    </w:p>
    <w:p w:rsidR="00EE3C21" w:rsidRDefault="00EE3C21" w:rsidP="00EE3C21">
      <w:pPr>
        <w:pStyle w:val="ListParagraph"/>
        <w:rPr>
          <w:b/>
        </w:rPr>
      </w:pPr>
    </w:p>
    <w:p w:rsidR="0066694B" w:rsidRDefault="0066694B" w:rsidP="00EE3C21">
      <w:pPr>
        <w:pStyle w:val="ListParagraph"/>
        <w:rPr>
          <w:b/>
        </w:rPr>
      </w:pPr>
    </w:p>
    <w:p w:rsidR="00EE3C21" w:rsidRPr="0066694B" w:rsidRDefault="00235394" w:rsidP="0066694B">
      <w:pPr>
        <w:pStyle w:val="ListParagraph"/>
        <w:numPr>
          <w:ilvl w:val="0"/>
          <w:numId w:val="1"/>
        </w:numPr>
        <w:rPr>
          <w:b/>
        </w:rPr>
      </w:pPr>
      <w:r w:rsidRPr="0066694B">
        <w:rPr>
          <w:b/>
        </w:rPr>
        <w:t xml:space="preserve">GRANTING THE WAIVER WOULD HARM THE PUBLIC </w:t>
      </w:r>
    </w:p>
    <w:p w:rsidR="008B5254" w:rsidRDefault="008B5254" w:rsidP="008B5254">
      <w:pPr>
        <w:rPr>
          <w:b/>
        </w:rPr>
      </w:pPr>
    </w:p>
    <w:p w:rsidR="008B5254" w:rsidRDefault="004C7962" w:rsidP="008B5254">
      <w:pPr>
        <w:ind w:firstLine="720"/>
      </w:pPr>
      <w:r>
        <w:t>T</w:t>
      </w:r>
      <w:r w:rsidR="008B5254">
        <w:t>he Coalition</w:t>
      </w:r>
      <w:r>
        <w:t xml:space="preserve"> makes the remarkable</w:t>
      </w:r>
      <w:r w:rsidR="008B5254">
        <w:t xml:space="preserve"> assertion that “[r]</w:t>
      </w:r>
      <w:proofErr w:type="spellStart"/>
      <w:r w:rsidR="008B5254">
        <w:t>endering</w:t>
      </w:r>
      <w:proofErr w:type="spellEnd"/>
      <w:r w:rsidR="008B5254">
        <w:t xml:space="preserve"> ACS accessible on e-readers would require fundamentally altering </w:t>
      </w:r>
      <w:r w:rsidR="0077314B">
        <w:t xml:space="preserve">of </w:t>
      </w:r>
      <w:r w:rsidR="008B5254">
        <w:t>devices</w:t>
      </w:r>
      <w:proofErr w:type="gramStart"/>
      <w:r w:rsidR="008B5254">
        <w:t>…[</w:t>
      </w:r>
      <w:proofErr w:type="gramEnd"/>
      <w:r w:rsidR="008B5254">
        <w:t>and] would not yield a meaningful benefit to individuals with disabilities.”</w:t>
      </w:r>
      <w:r w:rsidR="008B5254">
        <w:rPr>
          <w:rStyle w:val="FootnoteReference"/>
        </w:rPr>
        <w:footnoteReference w:id="26"/>
      </w:r>
      <w:r w:rsidR="008B5254">
        <w:t xml:space="preserve">  </w:t>
      </w:r>
      <w:r>
        <w:t>T</w:t>
      </w:r>
      <w:r w:rsidR="008B5254">
        <w:t xml:space="preserve">he opposite is true: e-readers can be made accessible without a fundamental altering of the device and a waiver </w:t>
      </w:r>
      <w:r w:rsidR="002B2FFF">
        <w:t xml:space="preserve">would </w:t>
      </w:r>
      <w:r w:rsidR="008B5254">
        <w:t xml:space="preserve">harm the public by excluding </w:t>
      </w:r>
      <w:r w:rsidR="000E052C">
        <w:t>print</w:t>
      </w:r>
      <w:r w:rsidR="00025814">
        <w:t>-</w:t>
      </w:r>
      <w:r w:rsidR="000E052C">
        <w:t xml:space="preserve">disabled </w:t>
      </w:r>
      <w:r w:rsidR="008B5254">
        <w:t xml:space="preserve">people from access to digital books and creating a </w:t>
      </w:r>
      <w:r w:rsidR="000E052C">
        <w:t>disability tax for</w:t>
      </w:r>
      <w:r w:rsidR="008B5254">
        <w:t xml:space="preserve"> consumers</w:t>
      </w:r>
      <w:r w:rsidR="000E052C">
        <w:t xml:space="preserve"> with print disabilities</w:t>
      </w:r>
      <w:r w:rsidR="008B5254">
        <w:t>.</w:t>
      </w:r>
      <w:r w:rsidR="001702F3">
        <w:t xml:space="preserve">  The disability community submits these comments to voice its unified opinion that </w:t>
      </w:r>
      <w:r w:rsidR="00CE64EE">
        <w:t xml:space="preserve">the waiver the Coalition seeks would harm </w:t>
      </w:r>
      <w:r w:rsidR="00B37693">
        <w:t>the public interest</w:t>
      </w:r>
      <w:r w:rsidR="00CE64EE">
        <w:t xml:space="preserve"> – the undersigned parties are in a better position to speak to the effects they would experience as a result of the waiver than a coalition of manufacturers who have been consistently hostile to incorporating accessible technology into their products.</w:t>
      </w:r>
    </w:p>
    <w:p w:rsidR="009B2B2D" w:rsidRPr="0077314B" w:rsidRDefault="008B5254" w:rsidP="008B5254">
      <w:pPr>
        <w:ind w:firstLine="720"/>
      </w:pPr>
      <w:r>
        <w:t xml:space="preserve"> </w:t>
      </w:r>
      <w:r w:rsidR="009B2B2D" w:rsidRPr="0077314B">
        <w:t xml:space="preserve">The conversion from print to digital books provides a unique opportunity to expand the circle of participation for users with all disabilities.  Print is inherently inaccessible to </w:t>
      </w:r>
      <w:r w:rsidR="0077314B" w:rsidRPr="0077314B">
        <w:t xml:space="preserve">the </w:t>
      </w:r>
      <w:r w:rsidR="009B2B2D" w:rsidRPr="0077314B">
        <w:t xml:space="preserve">blind, but accessible digital content allows </w:t>
      </w:r>
      <w:r w:rsidR="0077314B" w:rsidRPr="0077314B">
        <w:t>a blind person</w:t>
      </w:r>
      <w:r w:rsidR="009B2B2D" w:rsidRPr="0077314B">
        <w:t xml:space="preserve"> to transform into </w:t>
      </w:r>
      <w:r w:rsidR="0077314B" w:rsidRPr="0077314B">
        <w:t xml:space="preserve">a </w:t>
      </w:r>
      <w:r w:rsidR="009B2B2D" w:rsidRPr="0077314B">
        <w:t>mainstream user.  This opportunity eliminates barriers to books, education</w:t>
      </w:r>
      <w:r w:rsidR="00B37693">
        <w:t>,</w:t>
      </w:r>
      <w:r w:rsidR="009B2B2D" w:rsidRPr="0077314B">
        <w:t xml:space="preserve"> and communication for disabled people while increasing the </w:t>
      </w:r>
      <w:r w:rsidR="00B37693">
        <w:t>number</w:t>
      </w:r>
      <w:r w:rsidR="00B37693" w:rsidRPr="0077314B">
        <w:t xml:space="preserve"> </w:t>
      </w:r>
      <w:r w:rsidR="009B2B2D" w:rsidRPr="0077314B">
        <w:t>of eligible consumers in the marketplace.  Sadly,</w:t>
      </w:r>
      <w:r w:rsidR="00B37693">
        <w:t xml:space="preserve"> the purveyors of digital books have missed out on this</w:t>
      </w:r>
      <w:r w:rsidR="009B2B2D" w:rsidRPr="0077314B">
        <w:t xml:space="preserve"> opportunity </w:t>
      </w:r>
      <w:r w:rsidR="00B37693">
        <w:t xml:space="preserve">for market expansion by consistently producing </w:t>
      </w:r>
      <w:r w:rsidR="009B2B2D" w:rsidRPr="0077314B">
        <w:t xml:space="preserve">inaccessible products, a trend that started with e-readers.  Now, not only </w:t>
      </w:r>
      <w:r w:rsidR="00B37693">
        <w:t>does the</w:t>
      </w:r>
      <w:r w:rsidR="009B2B2D" w:rsidRPr="0077314B">
        <w:t xml:space="preserve"> Coalition </w:t>
      </w:r>
      <w:r w:rsidR="00B37693">
        <w:t>attempt</w:t>
      </w:r>
      <w:r w:rsidR="00B37693" w:rsidRPr="0077314B">
        <w:t xml:space="preserve"> </w:t>
      </w:r>
      <w:r w:rsidR="009B2B2D" w:rsidRPr="0077314B">
        <w:t xml:space="preserve">to perpetuate this </w:t>
      </w:r>
      <w:r w:rsidR="00C67726">
        <w:t>exclusion</w:t>
      </w:r>
      <w:r w:rsidR="009B2B2D" w:rsidRPr="0077314B">
        <w:t xml:space="preserve">, </w:t>
      </w:r>
      <w:r w:rsidR="00B37693">
        <w:t xml:space="preserve">but </w:t>
      </w:r>
      <w:r w:rsidR="000850EA">
        <w:t>it</w:t>
      </w:r>
      <w:r w:rsidR="000850EA" w:rsidRPr="0077314B">
        <w:t xml:space="preserve"> </w:t>
      </w:r>
      <w:r w:rsidR="009B2B2D" w:rsidRPr="0077314B">
        <w:t>claim</w:t>
      </w:r>
      <w:r w:rsidR="000850EA">
        <w:t>s</w:t>
      </w:r>
      <w:r w:rsidR="009B2B2D" w:rsidRPr="0077314B">
        <w:t xml:space="preserve"> that to rectify the situation would actually cause more harm than good</w:t>
      </w:r>
      <w:r w:rsidR="00C67726">
        <w:t xml:space="preserve">—apparently </w:t>
      </w:r>
      <w:r w:rsidR="00BA5F41">
        <w:t>equating their profitability with</w:t>
      </w:r>
      <w:r w:rsidR="00965D81">
        <w:t xml:space="preserve"> the public interest</w:t>
      </w:r>
      <w:r w:rsidR="009B2B2D" w:rsidRPr="0077314B">
        <w:t xml:space="preserve">. </w:t>
      </w:r>
    </w:p>
    <w:p w:rsidR="004C4923" w:rsidRDefault="008B5254" w:rsidP="008B5254">
      <w:pPr>
        <w:ind w:firstLine="720"/>
      </w:pPr>
      <w:r>
        <w:t xml:space="preserve">E-readers can be made accessible without a </w:t>
      </w:r>
      <w:r w:rsidR="009B2B2D">
        <w:t>fundamental</w:t>
      </w:r>
      <w:r>
        <w:t xml:space="preserve"> altering of devices</w:t>
      </w:r>
      <w:r w:rsidR="009B2B2D">
        <w:t>,</w:t>
      </w:r>
      <w:r>
        <w:t xml:space="preserve"> </w:t>
      </w:r>
      <w:r w:rsidR="00965D81">
        <w:t>a fact</w:t>
      </w:r>
      <w:r>
        <w:t xml:space="preserve"> evident </w:t>
      </w:r>
      <w:r w:rsidR="001302CB">
        <w:t xml:space="preserve">in the fact that certain manufacturers have actually </w:t>
      </w:r>
      <w:r w:rsidR="001302CB">
        <w:rPr>
          <w:i/>
        </w:rPr>
        <w:t>removed</w:t>
      </w:r>
      <w:r w:rsidR="001302CB">
        <w:t xml:space="preserve"> accessibility solutions</w:t>
      </w:r>
      <w:r>
        <w:t xml:space="preserve"> </w:t>
      </w:r>
      <w:r w:rsidR="001302CB">
        <w:t>from their newer generation</w:t>
      </w:r>
      <w:r w:rsidR="009B2B2D">
        <w:t xml:space="preserve"> e-readers.  After repeated urgings from the National Federation of the Blind, the 2009 Kindle 2, </w:t>
      </w:r>
      <w:r w:rsidR="00025814">
        <w:t xml:space="preserve">the </w:t>
      </w:r>
      <w:r w:rsidR="009B2B2D">
        <w:t>2010 Kindle Keyboard</w:t>
      </w:r>
      <w:r w:rsidR="000850EA">
        <w:t>,</w:t>
      </w:r>
      <w:r w:rsidR="009B2B2D">
        <w:t xml:space="preserve"> and the 2011 Kindle Touch were outfitted with text-t</w:t>
      </w:r>
      <w:r w:rsidR="004215D7">
        <w:t xml:space="preserve">o-speech functionality.  </w:t>
      </w:r>
      <w:r w:rsidR="001302CB">
        <w:t>However,</w:t>
      </w:r>
      <w:r w:rsidR="004215D7">
        <w:t xml:space="preserve"> </w:t>
      </w:r>
      <w:r w:rsidR="00965D81">
        <w:t xml:space="preserve">in 2012, </w:t>
      </w:r>
      <w:r w:rsidR="004215D7">
        <w:t xml:space="preserve">Amazon discontinued its efforts to </w:t>
      </w:r>
      <w:r w:rsidR="00965D81">
        <w:t xml:space="preserve">provide even rudimentary </w:t>
      </w:r>
      <w:r w:rsidR="004215D7">
        <w:t xml:space="preserve">accessibility </w:t>
      </w:r>
      <w:r w:rsidR="00965D81">
        <w:t xml:space="preserve">when it </w:t>
      </w:r>
      <w:r w:rsidR="004215D7">
        <w:t>releas</w:t>
      </w:r>
      <w:r w:rsidR="00965D81">
        <w:t>ed</w:t>
      </w:r>
      <w:r w:rsidR="004215D7">
        <w:t xml:space="preserve"> the </w:t>
      </w:r>
      <w:r w:rsidR="009B2B2D">
        <w:t>Kindle Paperwhite</w:t>
      </w:r>
      <w:r w:rsidR="00965D81">
        <w:t>, a device</w:t>
      </w:r>
      <w:r w:rsidR="009B2B2D">
        <w:t xml:space="preserve"> without any audio output.  </w:t>
      </w:r>
      <w:r w:rsidR="00461EBC">
        <w:t>Neither choice, to include or exclude an accessibility feature, fundamentally altered the nature of a Kindle e-reader.</w:t>
      </w:r>
      <w:r w:rsidR="004C4923">
        <w:t xml:space="preserve">  </w:t>
      </w:r>
    </w:p>
    <w:p w:rsidR="008B5254" w:rsidRDefault="004215D7" w:rsidP="0077314B">
      <w:pPr>
        <w:ind w:firstLine="720"/>
      </w:pPr>
      <w:r>
        <w:t>The Coalition claims that making ACS accessible on e-readers would drastically alter the weight and battery life, and undercut distinctive features like price points.</w:t>
      </w:r>
      <w:r>
        <w:rPr>
          <w:rStyle w:val="FootnoteReference"/>
        </w:rPr>
        <w:footnoteReference w:id="27"/>
      </w:r>
      <w:r>
        <w:t xml:space="preserve"> </w:t>
      </w:r>
      <w:r w:rsidR="002E5613">
        <w:t>T</w:t>
      </w:r>
      <w:r>
        <w:t xml:space="preserve">he Kindle Touch (which </w:t>
      </w:r>
      <w:r w:rsidR="002E5613" w:rsidRPr="002E5613">
        <w:t>has</w:t>
      </w:r>
      <w:r w:rsidR="002E5613">
        <w:t xml:space="preserve"> </w:t>
      </w:r>
      <w:r w:rsidR="002E5613" w:rsidRPr="002E5613">
        <w:t>accessibility</w:t>
      </w:r>
      <w:r w:rsidR="002E5613">
        <w:t xml:space="preserve"> features</w:t>
      </w:r>
      <w:r>
        <w:t>) weigh</w:t>
      </w:r>
      <w:r w:rsidR="002E5613">
        <w:t xml:space="preserve">s </w:t>
      </w:r>
      <w:r>
        <w:t>7.8 ounces</w:t>
      </w:r>
      <w:r w:rsidR="0077314B">
        <w:t xml:space="preserve"> and a </w:t>
      </w:r>
      <w:r w:rsidR="002E5613">
        <w:t>single charge lasts up to eight weeks.</w:t>
      </w:r>
      <w:r w:rsidR="002E5613">
        <w:rPr>
          <w:rStyle w:val="FootnoteReference"/>
        </w:rPr>
        <w:footnoteReference w:id="28"/>
      </w:r>
      <w:r w:rsidR="002E5613">
        <w:t xml:space="preserve">  </w:t>
      </w:r>
      <w:r>
        <w:t xml:space="preserve"> </w:t>
      </w:r>
      <w:r w:rsidR="002E5613">
        <w:t xml:space="preserve">The Kindle Paperwhite (which </w:t>
      </w:r>
      <w:r w:rsidR="002E5613" w:rsidRPr="002E5613">
        <w:rPr>
          <w:u w:val="single"/>
        </w:rPr>
        <w:t>does not</w:t>
      </w:r>
      <w:r w:rsidR="002E5613">
        <w:t xml:space="preserve"> have accessibility features) weighs 7.5 ounces </w:t>
      </w:r>
      <w:r w:rsidR="002E5613">
        <w:lastRenderedPageBreak/>
        <w:t>and a</w:t>
      </w:r>
      <w:r w:rsidR="002E5613" w:rsidRPr="002E5613">
        <w:t xml:space="preserve"> single charge </w:t>
      </w:r>
      <w:r w:rsidR="002E5613">
        <w:t xml:space="preserve">also </w:t>
      </w:r>
      <w:r w:rsidR="002E5613" w:rsidRPr="002E5613">
        <w:t>lasts up to eight weeks</w:t>
      </w:r>
      <w:r w:rsidR="002E5613">
        <w:t>.</w:t>
      </w:r>
      <w:r w:rsidR="002E5613">
        <w:rPr>
          <w:rStyle w:val="FootnoteReference"/>
        </w:rPr>
        <w:footnoteReference w:id="29"/>
      </w:r>
      <w:r w:rsidR="002E5613" w:rsidRPr="002E5613">
        <w:t xml:space="preserve"> </w:t>
      </w:r>
      <w:r w:rsidR="002E5613">
        <w:t>Th</w:t>
      </w:r>
      <w:r w:rsidR="00462757">
        <w:t xml:space="preserve">us, the product specifications themselves demonstrate that there is </w:t>
      </w:r>
      <w:r w:rsidR="002E5613">
        <w:t xml:space="preserve">no </w:t>
      </w:r>
      <w:r w:rsidR="00462757">
        <w:t xml:space="preserve">meaningful </w:t>
      </w:r>
      <w:r w:rsidR="002E5613">
        <w:t xml:space="preserve">correlation between an increase in accessibility features and an increase in weight or a decrease in battery life.  </w:t>
      </w:r>
      <w:r w:rsidR="009B2B2D">
        <w:t xml:space="preserve">Removing the external speakers or headset jack and de-programming content </w:t>
      </w:r>
      <w:r w:rsidR="0077314B">
        <w:t xml:space="preserve">so it cannot </w:t>
      </w:r>
      <w:r w:rsidR="009B2B2D">
        <w:t xml:space="preserve">be read </w:t>
      </w:r>
      <w:r w:rsidR="002E5613">
        <w:t>audibly</w:t>
      </w:r>
      <w:r w:rsidR="009B2B2D">
        <w:t xml:space="preserve"> did nothing to </w:t>
      </w:r>
      <w:r w:rsidR="002E5613">
        <w:t xml:space="preserve">change the </w:t>
      </w:r>
      <w:r w:rsidR="00141232">
        <w:t xml:space="preserve">other </w:t>
      </w:r>
      <w:r w:rsidR="002E5613">
        <w:t>desirable features of the device</w:t>
      </w:r>
      <w:r w:rsidR="00631BD2">
        <w:t>;</w:t>
      </w:r>
      <w:r w:rsidR="009B2B2D">
        <w:t xml:space="preserve"> </w:t>
      </w:r>
      <w:r w:rsidR="0077314B">
        <w:t xml:space="preserve">rather it </w:t>
      </w:r>
      <w:r w:rsidR="00462757">
        <w:t>merely</w:t>
      </w:r>
      <w:r w:rsidR="00D9651B">
        <w:t xml:space="preserve"> </w:t>
      </w:r>
      <w:r w:rsidR="0077314B">
        <w:t xml:space="preserve">denied blind people access to books.  The Coalition </w:t>
      </w:r>
      <w:r w:rsidR="00462757">
        <w:t>attempts</w:t>
      </w:r>
      <w:r w:rsidR="0077314B">
        <w:t xml:space="preserve"> to show that inaccessibility is a necessary evi</w:t>
      </w:r>
      <w:r w:rsidR="00462757">
        <w:t xml:space="preserve">l </w:t>
      </w:r>
      <w:r w:rsidR="0077314B">
        <w:t xml:space="preserve">when in reality it is an unjustifiable business choice.  </w:t>
      </w:r>
    </w:p>
    <w:p w:rsidR="0077314B" w:rsidRDefault="004726F0" w:rsidP="0077314B">
      <w:pPr>
        <w:ind w:firstLine="720"/>
      </w:pPr>
      <w:r>
        <w:t xml:space="preserve">The Coalition also claims that the devices would need to be redesigned to be optimized for ACS because the current inaccessible ACS features </w:t>
      </w:r>
      <w:r w:rsidR="00642B05">
        <w:t xml:space="preserve">provide </w:t>
      </w:r>
      <w:r>
        <w:t>a very low-quality experience.</w:t>
      </w:r>
      <w:r w:rsidR="005B5140">
        <w:rPr>
          <w:rStyle w:val="FootnoteReference"/>
        </w:rPr>
        <w:footnoteReference w:id="30"/>
      </w:r>
      <w:r>
        <w:t xml:space="preserve">  Embracing accessibility would simply give </w:t>
      </w:r>
      <w:r w:rsidR="000E052C">
        <w:t>print</w:t>
      </w:r>
      <w:r w:rsidR="000F3C3E">
        <w:t>-</w:t>
      </w:r>
      <w:r w:rsidR="000E052C">
        <w:t>disabled</w:t>
      </w:r>
      <w:r>
        <w:t xml:space="preserve"> </w:t>
      </w:r>
      <w:r w:rsidR="00642B05">
        <w:t xml:space="preserve">users </w:t>
      </w:r>
      <w:r>
        <w:t xml:space="preserve">access to this low-quality experience; web content can be made accessible regardless of whether a site is dynamic or boring, or has fast refresh rates or slow processing time.  </w:t>
      </w:r>
      <w:r w:rsidR="0077314B">
        <w:t xml:space="preserve">Accessibility is </w:t>
      </w:r>
      <w:r>
        <w:t>independent of optimization</w:t>
      </w:r>
      <w:r w:rsidR="005B5140">
        <w:t>.</w:t>
      </w:r>
      <w:r w:rsidR="00A44C8F">
        <w:t xml:space="preserve"> </w:t>
      </w:r>
    </w:p>
    <w:p w:rsidR="001E2C0D" w:rsidRDefault="005B5140" w:rsidP="001E2C0D">
      <w:pPr>
        <w:ind w:firstLine="720"/>
      </w:pPr>
      <w:r>
        <w:t xml:space="preserve"> </w:t>
      </w:r>
      <w:r w:rsidR="00B97F74">
        <w:t xml:space="preserve">Granting the waiver </w:t>
      </w:r>
      <w:r w:rsidR="00642B05">
        <w:t xml:space="preserve">would </w:t>
      </w:r>
      <w:r w:rsidR="00B97F74">
        <w:t xml:space="preserve">perpetuate the misconception that accessibility is </w:t>
      </w:r>
      <w:r w:rsidR="00642B05">
        <w:t xml:space="preserve">difficult </w:t>
      </w:r>
      <w:r w:rsidR="00B97F74">
        <w:t xml:space="preserve">to accomplish and requires a fundamental overhaul that will render e-readers obsolete.  It </w:t>
      </w:r>
      <w:r w:rsidR="00642B05">
        <w:t xml:space="preserve">would </w:t>
      </w:r>
      <w:r w:rsidR="00B97F74">
        <w:t xml:space="preserve">also stand in sharp contrast with other preexisting legal obligations and societal trends towards equal access in the digital world.  The Americans with Disabilities Act and Section 504 of the Rehabilitation Act </w:t>
      </w:r>
      <w:r w:rsidR="009F27D2">
        <w:t>prohibit the</w:t>
      </w:r>
      <w:r w:rsidR="00B97F74">
        <w:t xml:space="preserve"> use of inaccessible technology in the classroom </w:t>
      </w:r>
      <w:r w:rsidR="009F27D2">
        <w:t>as</w:t>
      </w:r>
      <w:r w:rsidR="00B97F74">
        <w:t xml:space="preserve"> a violation of </w:t>
      </w:r>
      <w:r w:rsidR="000E052C">
        <w:t>print</w:t>
      </w:r>
      <w:r w:rsidR="000F3C3E">
        <w:t>-</w:t>
      </w:r>
      <w:r w:rsidR="000E052C">
        <w:t>disabled</w:t>
      </w:r>
      <w:r w:rsidR="00B97F74">
        <w:t xml:space="preserve"> students’ rights.  Subsequent guidance issued by the Department of Justice and the Department of Education specifically directs postsecondary institutions to “refrain from requ</w:t>
      </w:r>
      <w:r w:rsidR="00B97F74" w:rsidRPr="00B97F74">
        <w:t>iring the use of any electronic book reader, or other similar technology, in a teaching or classroom environment as long as the device remains inaccessible to individuals who are blind or have low vision. It is unacceptable for universities to use emerging technology without insisting that this technology be accessible to all students.</w:t>
      </w:r>
      <w:r w:rsidR="00B97F74">
        <w:t>”</w:t>
      </w:r>
      <w:r w:rsidR="00B97F74">
        <w:rPr>
          <w:rStyle w:val="FootnoteReference"/>
        </w:rPr>
        <w:footnoteReference w:id="31"/>
      </w:r>
      <w:r w:rsidR="00B97F74">
        <w:t xml:space="preserve">  </w:t>
      </w:r>
    </w:p>
    <w:p w:rsidR="001E2C0D" w:rsidRDefault="00525429" w:rsidP="001E2C0D">
      <w:pPr>
        <w:ind w:firstLine="720"/>
      </w:pPr>
      <w:r>
        <w:t xml:space="preserve">To grant the Coalition’s waiver would undermine the efforts of the Department of Justice and the Department of Education to promote the creation and use of accessible e-reader devices.   </w:t>
      </w:r>
      <w:r w:rsidR="001E2C0D">
        <w:t xml:space="preserve">The Coalition’s resistance to embracing accessibility has created </w:t>
      </w:r>
      <w:r w:rsidR="00EE62EA">
        <w:t>a</w:t>
      </w:r>
      <w:r w:rsidR="001E2C0D">
        <w:t xml:space="preserve"> barrier</w:t>
      </w:r>
      <w:r w:rsidR="00F300F7">
        <w:t xml:space="preserve"> to the increased use of digital technology in K-12 education</w:t>
      </w:r>
      <w:r w:rsidR="00C97D45">
        <w:t xml:space="preserve">.  </w:t>
      </w:r>
      <w:r w:rsidR="001E2C0D">
        <w:t xml:space="preserve">A section of the Kindle </w:t>
      </w:r>
      <w:proofErr w:type="spellStart"/>
      <w:r w:rsidR="001E2C0D">
        <w:t>Paperwhite’s</w:t>
      </w:r>
      <w:proofErr w:type="spellEnd"/>
      <w:r w:rsidR="001E2C0D">
        <w:t xml:space="preserve"> webpage is dedicated to “Kindle for Education and Business,” </w:t>
      </w:r>
      <w:r w:rsidR="009F27D2">
        <w:t>saying, “t</w:t>
      </w:r>
      <w:r w:rsidR="009F27D2" w:rsidRPr="009F27D2">
        <w:t>he same great features that help you lose yourself in a book on Kindle translate seamlessly to the classroom, helping students learn to</w:t>
      </w:r>
      <w:r w:rsidR="009F27D2">
        <w:t xml:space="preserve"> read or study more effectively,” and </w:t>
      </w:r>
      <w:r w:rsidR="001E2C0D">
        <w:t>touting Amazon</w:t>
      </w:r>
      <w:r w:rsidR="009F27D2">
        <w:t xml:space="preserve">’s online free tool Whispercast.  Amazon is obviously targeting K-12 </w:t>
      </w:r>
      <w:r w:rsidR="000850EA">
        <w:t xml:space="preserve">school </w:t>
      </w:r>
      <w:r w:rsidR="009F27D2">
        <w:t>districts and postsecondary institutions as large purchase</w:t>
      </w:r>
      <w:r w:rsidR="00EE62EA">
        <w:t>r</w:t>
      </w:r>
      <w:r w:rsidR="009F27D2">
        <w:t xml:space="preserve">s of the Kindle Paperwhite, </w:t>
      </w:r>
      <w:r w:rsidR="00EE62EA">
        <w:t>and yet those entities cannot take advantage of Amazon’s innovations because the products are inaccessible.  I</w:t>
      </w:r>
      <w:r w:rsidR="009F27D2">
        <w:t xml:space="preserve">t would be beneficial for the company to make the product accessible in order to take full advantage of that market.   It would also allow blind students to access the same mainstream materials as their sighted peers.  The CVAA is in harmony with current law, </w:t>
      </w:r>
      <w:r w:rsidR="006B4484">
        <w:t>which prioritizes</w:t>
      </w:r>
      <w:r w:rsidR="009F27D2">
        <w:t xml:space="preserve"> equal access </w:t>
      </w:r>
      <w:r w:rsidR="006B4484">
        <w:t xml:space="preserve">by </w:t>
      </w:r>
      <w:r w:rsidR="009F27D2">
        <w:t xml:space="preserve">mandating accessibility.  A waiver or exemption from the new accessibility requirement </w:t>
      </w:r>
      <w:r w:rsidR="006B4484">
        <w:t xml:space="preserve">would provide </w:t>
      </w:r>
      <w:r w:rsidR="009F27D2">
        <w:t xml:space="preserve">a disincentive to comply with preexisting legal requirements.  </w:t>
      </w:r>
    </w:p>
    <w:p w:rsidR="009F27D2" w:rsidRDefault="009F27D2" w:rsidP="001E2C0D">
      <w:pPr>
        <w:ind w:firstLine="720"/>
      </w:pPr>
      <w:r>
        <w:t xml:space="preserve">Furthermore, a waiver </w:t>
      </w:r>
      <w:r w:rsidR="00D27F10">
        <w:t>would</w:t>
      </w:r>
      <w:r>
        <w:t xml:space="preserve"> create a “disability tax.” </w:t>
      </w:r>
      <w:r w:rsidR="006B4484">
        <w:t xml:space="preserve">The Coalition’s primary argument that its requested waiver would benefit the public interest is based on the </w:t>
      </w:r>
      <w:r w:rsidR="00CD7B93">
        <w:t>market</w:t>
      </w:r>
      <w:r w:rsidR="006B4484">
        <w:t xml:space="preserve"> for low-cost </w:t>
      </w:r>
      <w:r w:rsidR="00CD7B93">
        <w:t>e-</w:t>
      </w:r>
      <w:r w:rsidR="00CD7B93">
        <w:lastRenderedPageBreak/>
        <w:t xml:space="preserve">readers.  Although the manufacturers’ evolution away from previously included accessibility features included in equally low-cost earlier e-readers suggests </w:t>
      </w:r>
      <w:r w:rsidR="003D207A">
        <w:t>that the Coalition’s claim is without factual basis</w:t>
      </w:r>
      <w:r w:rsidR="00CD7B93">
        <w:t xml:space="preserve">, </w:t>
      </w:r>
      <w:r w:rsidR="00CD2D75">
        <w:t xml:space="preserve">low-cost e-readers </w:t>
      </w:r>
      <w:r w:rsidR="004E216E">
        <w:t xml:space="preserve">stripped of </w:t>
      </w:r>
      <w:r w:rsidR="00CD2D75">
        <w:t>accessibility features would require people with print disabilities to purchase the</w:t>
      </w:r>
      <w:r w:rsidR="004E216E">
        <w:t xml:space="preserve"> Coalition’s</w:t>
      </w:r>
      <w:r w:rsidR="00DE08EB">
        <w:t xml:space="preserve"> higher-end products, with many more features than they would want to use, just to be able to read </w:t>
      </w:r>
      <w:r w:rsidR="004E216E">
        <w:t>digital book</w:t>
      </w:r>
      <w:r w:rsidR="00A979C3">
        <w:t>s</w:t>
      </w:r>
      <w:r w:rsidR="00DE08EB">
        <w:t xml:space="preserve">.  </w:t>
      </w:r>
      <w:r w:rsidR="00D226F2">
        <w:t xml:space="preserve">The Coalition </w:t>
      </w:r>
      <w:r w:rsidR="00EE50A1">
        <w:t>notes that there are free and accessible</w:t>
      </w:r>
      <w:r w:rsidR="00D9651B">
        <w:t xml:space="preserve"> </w:t>
      </w:r>
      <w:r w:rsidR="00D226F2">
        <w:t>reading apps for mobile phones, tablets, PCs and Macs</w:t>
      </w:r>
      <w:r w:rsidR="00EE50A1">
        <w:t>,</w:t>
      </w:r>
      <w:r w:rsidR="00AA6DA6">
        <w:rPr>
          <w:rStyle w:val="FootnoteReference"/>
        </w:rPr>
        <w:footnoteReference w:id="32"/>
      </w:r>
      <w:r w:rsidR="00CA4A5E">
        <w:t xml:space="preserve">  </w:t>
      </w:r>
      <w:r w:rsidR="00A9033D">
        <w:t>while</w:t>
      </w:r>
      <w:r w:rsidR="00CA4A5E">
        <w:t xml:space="preserve"> </w:t>
      </w:r>
      <w:r w:rsidR="00D9651B">
        <w:t>ignoring that</w:t>
      </w:r>
      <w:r w:rsidR="00D226F2">
        <w:t xml:space="preserve"> </w:t>
      </w:r>
      <w:r w:rsidR="00A9033D">
        <w:t>these devices are more expensive than e-readers.</w:t>
      </w:r>
      <w:r w:rsidR="00D226F2">
        <w:t xml:space="preserve">  If the</w:t>
      </w:r>
      <w:r w:rsidR="00CD1635">
        <w:t xml:space="preserve"> Coalition got its wish</w:t>
      </w:r>
      <w:r w:rsidR="00D226F2">
        <w:t xml:space="preserve">, blind users </w:t>
      </w:r>
      <w:r w:rsidR="00CD1635">
        <w:t xml:space="preserve">would be left with two </w:t>
      </w:r>
      <w:r w:rsidR="00D9651B">
        <w:t>expensive</w:t>
      </w:r>
      <w:r w:rsidR="00EE62EA">
        <w:t xml:space="preserve"> choices: </w:t>
      </w:r>
      <w:r w:rsidR="00D226F2">
        <w:t>pay a</w:t>
      </w:r>
      <w:r w:rsidR="00EE62EA">
        <w:t xml:space="preserve"> </w:t>
      </w:r>
      <w:r w:rsidR="00CD1635">
        <w:t xml:space="preserve">human </w:t>
      </w:r>
      <w:r w:rsidR="00EE62EA">
        <w:t>reader</w:t>
      </w:r>
      <w:r w:rsidR="00CD1635">
        <w:t xml:space="preserve"> to read a print book</w:t>
      </w:r>
      <w:r w:rsidR="00EE62EA">
        <w:t xml:space="preserve"> or buy a significantly</w:t>
      </w:r>
      <w:r w:rsidR="001313F6">
        <w:t xml:space="preserve"> </w:t>
      </w:r>
      <w:r w:rsidR="00EE62EA">
        <w:t>more</w:t>
      </w:r>
      <w:r w:rsidR="001313F6">
        <w:t xml:space="preserve"> </w:t>
      </w:r>
      <w:r w:rsidR="00D226F2">
        <w:t>expensive tablet, computer</w:t>
      </w:r>
      <w:r w:rsidR="001313F6">
        <w:t>,</w:t>
      </w:r>
      <w:r w:rsidR="00D226F2">
        <w:t xml:space="preserve"> or </w:t>
      </w:r>
      <w:r w:rsidR="00D9651B">
        <w:t>phone to</w:t>
      </w:r>
      <w:r w:rsidR="00D226F2">
        <w:t xml:space="preserve"> have access to the free reading app.  This situation puts a large burden or tax </w:t>
      </w:r>
      <w:r w:rsidR="004A0394">
        <w:t>on disabled</w:t>
      </w:r>
      <w:r w:rsidR="00D226F2">
        <w:t xml:space="preserve"> </w:t>
      </w:r>
      <w:r w:rsidR="00CA4A5E">
        <w:t>readers</w:t>
      </w:r>
      <w:r w:rsidR="00D226F2">
        <w:t xml:space="preserve">, while meeting accessibility requirements </w:t>
      </w:r>
      <w:r w:rsidR="00CA4A5E">
        <w:t xml:space="preserve">would </w:t>
      </w:r>
      <w:r w:rsidR="00D226F2">
        <w:t>put a small burden on the Coalition</w:t>
      </w:r>
      <w:r w:rsidR="00EE62EA">
        <w:t>.</w:t>
      </w:r>
    </w:p>
    <w:p w:rsidR="006C49CE" w:rsidRDefault="006C49CE" w:rsidP="001E2C0D">
      <w:pPr>
        <w:ind w:firstLine="720"/>
      </w:pPr>
      <w:r w:rsidRPr="006C49CE">
        <w:t>The Coalition endorses a “separate</w:t>
      </w:r>
      <w:r w:rsidR="00757A07">
        <w:t>,</w:t>
      </w:r>
      <w:r w:rsidRPr="006C49CE">
        <w:t xml:space="preserve"> but equal” standard of access that is inconsistent with the spirit of the CVAA.  </w:t>
      </w:r>
      <w:r w:rsidR="000A7BA7">
        <w:t>The purpose of the CVAA is t</w:t>
      </w:r>
      <w:r w:rsidR="000A7BA7" w:rsidRPr="000A7BA7">
        <w:t xml:space="preserve">o </w:t>
      </w:r>
      <w:r w:rsidR="000A7BA7">
        <w:t>“</w:t>
      </w:r>
      <w:r w:rsidR="000A7BA7" w:rsidRPr="000A7BA7">
        <w:t>increase the access of persons with disabilities to modern communications</w:t>
      </w:r>
      <w:r w:rsidR="000A7BA7">
        <w:t>”</w:t>
      </w:r>
      <w:r w:rsidR="000A7BA7">
        <w:rPr>
          <w:rStyle w:val="FootnoteReference"/>
        </w:rPr>
        <w:footnoteReference w:id="33"/>
      </w:r>
      <w:r w:rsidR="00650CB8">
        <w:t xml:space="preserve"> </w:t>
      </w:r>
      <w:r w:rsidR="00757A07" w:rsidRPr="00757A07">
        <w:t xml:space="preserve">yet the Coalition’s petition purports that it is completely acceptable to deny disabled people access to modern products like e-readers as long as “high quality free alternatives” are available.  Not only are these alternatives not free but, by their very nature these alternatives are inherently different and therefore, unequal.   The scenario described above (the blind users’ two options if the waiver is granted) is an example of the digital divide that the CVAA is trying to rectify.  History has shown that having two different standards of access is unacceptable and that a dual system of management fails to provide equality every single time, so we urge the Commission not to perpetuate this failed system by granting the waiver.  </w:t>
      </w:r>
    </w:p>
    <w:p w:rsidR="001E2C0D" w:rsidRDefault="00D25F5F" w:rsidP="001E2C0D">
      <w:pPr>
        <w:ind w:firstLine="720"/>
      </w:pPr>
      <w:r>
        <w:t xml:space="preserve">The Coalition’s waiver would also buck international trends toward the promotion of accessible digital technology.  Simultaneous to the Department of Justice and the Department of Education’s review of this issue and </w:t>
      </w:r>
      <w:r w:rsidR="00B97F74">
        <w:t xml:space="preserve">demand </w:t>
      </w:r>
      <w:r>
        <w:t xml:space="preserve">for </w:t>
      </w:r>
      <w:r w:rsidR="00B97F74">
        <w:t xml:space="preserve">equal access for blind students, the trend of increased access to books has gone global.  </w:t>
      </w:r>
      <w:r w:rsidR="00B97F74" w:rsidRPr="00B97F74">
        <w:t>International negotiators meeting under the auspices of the World Intellectual Property Organization (WIPO) adopted</w:t>
      </w:r>
      <w:r w:rsidR="001E2C0D">
        <w:t xml:space="preserve"> the Marrakesh Treaty to Facilitate Access to Published Works for Persons Who Are Blind, Visually Impaired, or Otherwise Print Disabled, a treaty permitting the reproduction and distribution of published works in accessible formats across borders to eliminate duplication, increase efficiency, and address the “book famine” plaguing blind people across the World.</w:t>
      </w:r>
      <w:r w:rsidR="001E2C0D">
        <w:rPr>
          <w:rStyle w:val="FootnoteReference"/>
        </w:rPr>
        <w:footnoteReference w:id="34"/>
      </w:r>
      <w:r w:rsidR="001E2C0D">
        <w:t xml:space="preserve">  </w:t>
      </w:r>
      <w:r w:rsidR="001E2C0D" w:rsidRPr="001E2C0D">
        <w:t xml:space="preserve">The parties </w:t>
      </w:r>
      <w:r w:rsidR="001E2C0D">
        <w:t>involved in the WIPO treat</w:t>
      </w:r>
      <w:r w:rsidR="00EE62EA">
        <w:t>y</w:t>
      </w:r>
      <w:r w:rsidR="001E2C0D">
        <w:t xml:space="preserve"> </w:t>
      </w:r>
      <w:r w:rsidR="001E2C0D" w:rsidRPr="001E2C0D">
        <w:t>are committed to increasing the availability of published works as quickly as possible</w:t>
      </w:r>
      <w:r w:rsidR="001E2C0D">
        <w:t xml:space="preserve">, while the Coalition appears committed to inaccessibility and exclusion. </w:t>
      </w:r>
    </w:p>
    <w:p w:rsidR="00030D9F" w:rsidRDefault="00030D9F" w:rsidP="004A0394"/>
    <w:p w:rsidR="00030D9F" w:rsidRPr="0066694B" w:rsidRDefault="00030D9F" w:rsidP="004A0394">
      <w:pPr>
        <w:pStyle w:val="ListParagraph"/>
        <w:numPr>
          <w:ilvl w:val="0"/>
          <w:numId w:val="1"/>
        </w:numPr>
        <w:rPr>
          <w:b/>
        </w:rPr>
      </w:pPr>
      <w:r w:rsidRPr="0066694B">
        <w:rPr>
          <w:b/>
        </w:rPr>
        <w:t>CONCLUSION</w:t>
      </w:r>
    </w:p>
    <w:p w:rsidR="00030D9F" w:rsidRDefault="00030D9F" w:rsidP="004A0394">
      <w:pPr>
        <w:pStyle w:val="ListParagraph"/>
      </w:pPr>
    </w:p>
    <w:p w:rsidR="001E2C0D" w:rsidRDefault="003D59DB" w:rsidP="001E2C0D">
      <w:pPr>
        <w:ind w:firstLine="720"/>
      </w:pPr>
      <w:r>
        <w:t xml:space="preserve">The creation of accessible e-readers would benefit not only people with disabilities, but the Coalition members themselves.  To grant a waiver for e-readers would not only support the Coalition members in their long-standing </w:t>
      </w:r>
      <w:r w:rsidR="004A0394">
        <w:t>resistance</w:t>
      </w:r>
      <w:r>
        <w:t xml:space="preserve"> to making their products accessible, but undermine </w:t>
      </w:r>
      <w:r w:rsidR="001E2C0D">
        <w:t>preexisting legal obligations</w:t>
      </w:r>
      <w:r w:rsidR="001313F6">
        <w:t xml:space="preserve"> </w:t>
      </w:r>
      <w:r>
        <w:t xml:space="preserve">and the trends toward accessibility demonstrated </w:t>
      </w:r>
      <w:r w:rsidR="009C6C4B">
        <w:t>by the DOJ, the DOE</w:t>
      </w:r>
      <w:r w:rsidR="001313F6">
        <w:t>,</w:t>
      </w:r>
      <w:r w:rsidR="009C6C4B">
        <w:t xml:space="preserve"> and the WIPO treaty</w:t>
      </w:r>
      <w:r w:rsidR="001E2C0D">
        <w:t xml:space="preserve">.  </w:t>
      </w:r>
    </w:p>
    <w:p w:rsidR="001313F6" w:rsidRDefault="001313F6" w:rsidP="001E2C0D">
      <w:pPr>
        <w:ind w:firstLine="720"/>
      </w:pPr>
    </w:p>
    <w:p w:rsidR="00AA6DA6" w:rsidRDefault="00AA6DA6" w:rsidP="004B33C2">
      <w:pPr>
        <w:ind w:firstLine="720"/>
      </w:pPr>
      <w:r>
        <w:lastRenderedPageBreak/>
        <w:t xml:space="preserve">For the reasons set forth above, the </w:t>
      </w:r>
      <w:r w:rsidR="00973B1B">
        <w:t xml:space="preserve">undersigned </w:t>
      </w:r>
      <w:r>
        <w:t xml:space="preserve">organizations urge the Commission to reject the waiver request </w:t>
      </w:r>
      <w:r w:rsidR="000A038D">
        <w:t xml:space="preserve">from </w:t>
      </w:r>
      <w:r>
        <w:t xml:space="preserve">the Coalition of E-reader Manufacturers.  That action is consistent with the objectives of the CVAA, the criteria for a waiver, and the best interest of the public.  </w:t>
      </w:r>
    </w:p>
    <w:p w:rsidR="00AA6DA6" w:rsidRDefault="00AA6DA6" w:rsidP="00AA6DA6"/>
    <w:p w:rsidR="00AA6DA6" w:rsidRDefault="002706BE" w:rsidP="002706BE">
      <w:pPr>
        <w:jc w:val="center"/>
      </w:pPr>
      <w:r>
        <w:tab/>
      </w:r>
      <w:r w:rsidR="00AA6DA6">
        <w:t>Respectfully</w:t>
      </w:r>
      <w:r w:rsidR="00A979C3">
        <w:t xml:space="preserve"> submitted</w:t>
      </w:r>
      <w:r w:rsidR="00AA6DA6">
        <w:t>,</w:t>
      </w:r>
    </w:p>
    <w:p w:rsidR="00AA6DA6" w:rsidRDefault="00AA6DA6" w:rsidP="00AA6DA6">
      <w:pPr>
        <w:jc w:val="right"/>
      </w:pPr>
    </w:p>
    <w:p w:rsidR="00A979C3" w:rsidRDefault="00A979C3" w:rsidP="00A979C3"/>
    <w:p w:rsidR="006D0957" w:rsidRDefault="006D0957" w:rsidP="0066694B">
      <w:pPr>
        <w:ind w:left="3600" w:firstLine="720"/>
      </w:pPr>
      <w:r>
        <w:t>Marc Maurer, President</w:t>
      </w:r>
    </w:p>
    <w:p w:rsidR="006D0957" w:rsidRDefault="006D0957" w:rsidP="0066694B">
      <w:pPr>
        <w:ind w:left="3600" w:firstLine="720"/>
      </w:pPr>
      <w:r>
        <w:t>NATIONAL FEDERATION OF THE BLIND</w:t>
      </w:r>
    </w:p>
    <w:p w:rsidR="006D0957" w:rsidRDefault="006D0957" w:rsidP="0066694B">
      <w:pPr>
        <w:ind w:left="3600" w:firstLine="720"/>
      </w:pPr>
      <w:r>
        <w:t>200 East Wells Street</w:t>
      </w:r>
    </w:p>
    <w:p w:rsidR="006D0957" w:rsidRDefault="006D0957" w:rsidP="0066694B">
      <w:pPr>
        <w:ind w:left="3600" w:firstLine="720"/>
      </w:pPr>
      <w:r>
        <w:t>Baltimore, MD 21230</w:t>
      </w:r>
    </w:p>
    <w:p w:rsidR="006D0957" w:rsidRDefault="006D0957" w:rsidP="0066694B">
      <w:pPr>
        <w:ind w:left="3600" w:firstLine="720"/>
      </w:pPr>
      <w:r>
        <w:t>(410) 659-9314</w:t>
      </w:r>
    </w:p>
    <w:sectPr w:rsidR="006D0957" w:rsidSect="00BF7F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31" w:rsidRDefault="007E3231" w:rsidP="00AC6F5B">
      <w:r>
        <w:separator/>
      </w:r>
    </w:p>
  </w:endnote>
  <w:endnote w:type="continuationSeparator" w:id="0">
    <w:p w:rsidR="007E3231" w:rsidRDefault="007E3231" w:rsidP="00AC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31" w:rsidRDefault="007E3231">
    <w:pPr>
      <w:pStyle w:val="Footer"/>
      <w:jc w:val="center"/>
    </w:pPr>
  </w:p>
  <w:p w:rsidR="007E3231" w:rsidRDefault="007E3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31" w:rsidRDefault="007E3231" w:rsidP="00AC6F5B">
      <w:r>
        <w:separator/>
      </w:r>
    </w:p>
  </w:footnote>
  <w:footnote w:type="continuationSeparator" w:id="0">
    <w:p w:rsidR="007E3231" w:rsidRDefault="007E3231" w:rsidP="00AC6F5B">
      <w:r>
        <w:continuationSeparator/>
      </w:r>
    </w:p>
  </w:footnote>
  <w:footnote w:id="1">
    <w:p w:rsidR="007E3231" w:rsidRDefault="007E3231" w:rsidP="000917AF">
      <w:pPr>
        <w:pStyle w:val="EndnoteText"/>
      </w:pPr>
      <w:r>
        <w:rPr>
          <w:rStyle w:val="FootnoteReference"/>
        </w:rPr>
        <w:footnoteRef/>
      </w:r>
      <w:r>
        <w:t xml:space="preserve"> </w:t>
      </w:r>
      <w:proofErr w:type="gramStart"/>
      <w:r w:rsidRPr="00AC6F5B">
        <w:t>Coalition of E-Reader Manufacturers</w:t>
      </w:r>
      <w:r>
        <w:t xml:space="preserve"> Petition for Waiver (“Petition”)</w:t>
      </w:r>
      <w:r w:rsidRPr="00AC6F5B">
        <w:t>.</w:t>
      </w:r>
      <w:proofErr w:type="gramEnd"/>
      <w:r w:rsidRPr="00AC6F5B">
        <w:t xml:space="preserve"> </w:t>
      </w:r>
      <w:r>
        <w:t xml:space="preserve"> Docket No. CG 10-213, filed May 16, 2013. </w:t>
      </w:r>
    </w:p>
  </w:footnote>
  <w:footnote w:id="2">
    <w:p w:rsidR="007E3231" w:rsidRDefault="007E3231">
      <w:pPr>
        <w:pStyle w:val="FootnoteText"/>
      </w:pPr>
      <w:r>
        <w:rPr>
          <w:rStyle w:val="FootnoteReference"/>
        </w:rPr>
        <w:footnoteRef/>
      </w:r>
      <w:r>
        <w:t xml:space="preserve"> </w:t>
      </w:r>
      <w:r w:rsidRPr="000917AF">
        <w:t xml:space="preserve">Coalition Ex Parte Letter Supplementing the Coalition Petition </w:t>
      </w:r>
      <w:r>
        <w:t xml:space="preserve">(“Supplementing letter”), filed </w:t>
      </w:r>
      <w:r w:rsidRPr="000917AF">
        <w:t xml:space="preserve">July 17, 2013.  </w:t>
      </w:r>
    </w:p>
  </w:footnote>
  <w:footnote w:id="3">
    <w:p w:rsidR="007E3231" w:rsidRDefault="007E3231">
      <w:pPr>
        <w:pStyle w:val="FootnoteText"/>
      </w:pPr>
      <w:r>
        <w:rPr>
          <w:rStyle w:val="FootnoteReference"/>
        </w:rPr>
        <w:footnoteRef/>
      </w:r>
      <w:r>
        <w:t xml:space="preserve"> Implementation of Sections 716 and 717 of the Communications Act of 1934, as Enacted by the Twenty-First Century Communications and Video Accessibility Act of 2010, CG Docket No. 10-213, WT Docket No. 96-168, CG Docket No. 10-145, Report and Order and Further Notice of Proposed Rulemaking, 26 FCC </w:t>
      </w:r>
      <w:proofErr w:type="spellStart"/>
      <w:r>
        <w:t>Rcd</w:t>
      </w:r>
      <w:proofErr w:type="spellEnd"/>
      <w:r>
        <w:t xml:space="preserve"> 14557 at ¶ 16 (2011) (“</w:t>
      </w:r>
      <w:r w:rsidRPr="00387753">
        <w:rPr>
          <w:iCs/>
        </w:rPr>
        <w:t>ACS Report and Order</w:t>
      </w:r>
      <w:r>
        <w:rPr>
          <w:iCs/>
        </w:rPr>
        <w:t>”)</w:t>
      </w:r>
      <w:r w:rsidRPr="00387753">
        <w:t>.</w:t>
      </w:r>
    </w:p>
  </w:footnote>
  <w:footnote w:id="4">
    <w:p w:rsidR="007E3231" w:rsidRDefault="007E3231">
      <w:pPr>
        <w:pStyle w:val="FootnoteText"/>
      </w:pPr>
      <w:r>
        <w:rPr>
          <w:rStyle w:val="FootnoteReference"/>
        </w:rPr>
        <w:footnoteRef/>
      </w:r>
      <w:r>
        <w:t xml:space="preserve"> </w:t>
      </w:r>
      <w:r w:rsidRPr="00D96B27">
        <w:t>In the Petition, the Coalition repeatedly touts “reading” as the primary purpose of e-readers</w:t>
      </w:r>
    </w:p>
  </w:footnote>
  <w:footnote w:id="5">
    <w:p w:rsidR="007E3231" w:rsidRDefault="007E3231">
      <w:pPr>
        <w:pStyle w:val="FootnoteText"/>
      </w:pPr>
      <w:r>
        <w:rPr>
          <w:rStyle w:val="FootnoteReference"/>
        </w:rPr>
        <w:footnoteRef/>
      </w:r>
      <w:r>
        <w:t xml:space="preserve"> </w:t>
      </w:r>
      <w:r w:rsidRPr="009762B4">
        <w:t>ACS Report and O</w:t>
      </w:r>
      <w:r>
        <w:t xml:space="preserve">rder, 26 FCC </w:t>
      </w:r>
      <w:proofErr w:type="spellStart"/>
      <w:r>
        <w:t>Rcd</w:t>
      </w:r>
      <w:proofErr w:type="spellEnd"/>
      <w:r>
        <w:t xml:space="preserve"> 14557 at ¶ 18.</w:t>
      </w:r>
    </w:p>
  </w:footnote>
  <w:footnote w:id="6">
    <w:p w:rsidR="007E3231" w:rsidRDefault="007E3231" w:rsidP="00DC7F46">
      <w:pPr>
        <w:pStyle w:val="FootnoteText"/>
      </w:pPr>
      <w:r>
        <w:rPr>
          <w:rStyle w:val="FootnoteReference"/>
        </w:rPr>
        <w:footnoteRef/>
      </w:r>
      <w:r>
        <w:t xml:space="preserve"> </w:t>
      </w:r>
      <w:proofErr w:type="gramStart"/>
      <w:r>
        <w:t>U.S. Department of Justice, Civil Rights Division and U.S. Department of Education, Office of Civil Rights.</w:t>
      </w:r>
      <w:proofErr w:type="gramEnd"/>
      <w:r>
        <w:t xml:space="preserve"> "Joint ‘Dear Colleague’ Letter: Electronic Book Readers” 29 June 2010.  Online at: </w:t>
      </w:r>
    </w:p>
    <w:p w:rsidR="007E3231" w:rsidRDefault="007E3231" w:rsidP="00DC7F46">
      <w:pPr>
        <w:pStyle w:val="FootnoteText"/>
      </w:pPr>
      <w:r>
        <w:t>http://www2.ed.gov/about/offices/list/ocr/letters/colleague-20100629.html, accessed August 15, 2013.</w:t>
      </w:r>
    </w:p>
  </w:footnote>
  <w:footnote w:id="7">
    <w:p w:rsidR="007E3231" w:rsidRPr="0067380B" w:rsidRDefault="007E3231">
      <w:pPr>
        <w:pStyle w:val="FootnoteText"/>
      </w:pPr>
      <w:r>
        <w:rPr>
          <w:rStyle w:val="FootnoteReference"/>
        </w:rPr>
        <w:footnoteRef/>
      </w:r>
      <w:r>
        <w:t xml:space="preserve"> </w:t>
      </w:r>
      <w:r w:rsidRPr="0067380B">
        <w:t>ACS Report and O</w:t>
      </w:r>
      <w:r>
        <w:t xml:space="preserve">rder, 26 FCC </w:t>
      </w:r>
      <w:proofErr w:type="spellStart"/>
      <w:r>
        <w:t>Rcd</w:t>
      </w:r>
      <w:proofErr w:type="spellEnd"/>
      <w:r>
        <w:t xml:space="preserve"> 14557 at ¶ 179.</w:t>
      </w:r>
    </w:p>
  </w:footnote>
  <w:footnote w:id="8">
    <w:p w:rsidR="007E3231" w:rsidRDefault="007E3231" w:rsidP="00204CE2">
      <w:pPr>
        <w:pStyle w:val="FootnoteText"/>
      </w:pPr>
      <w:r>
        <w:rPr>
          <w:rStyle w:val="FootnoteReference"/>
        </w:rPr>
        <w:footnoteRef/>
      </w:r>
      <w:r>
        <w:t xml:space="preserve"> ACS Report and Order, 26 FCC </w:t>
      </w:r>
      <w:proofErr w:type="spellStart"/>
      <w:r>
        <w:t>Rcd</w:t>
      </w:r>
      <w:proofErr w:type="spellEnd"/>
      <w:r>
        <w:t xml:space="preserve"> 14557 at ¶ 184. </w:t>
      </w:r>
    </w:p>
  </w:footnote>
  <w:footnote w:id="9">
    <w:p w:rsidR="007E3231" w:rsidRDefault="007E3231" w:rsidP="00204CE2">
      <w:pPr>
        <w:pStyle w:val="FootnoteText"/>
      </w:pPr>
      <w:r>
        <w:rPr>
          <w:rStyle w:val="FootnoteReference"/>
        </w:rPr>
        <w:footnoteRef/>
      </w:r>
      <w:r>
        <w:t xml:space="preserve"> The Commission has recognized that a device with ACS capabilities can have a co-primary purpose with a non-ACS function.  For example “many smartphones appear to be designed for several purposes, including voice communications, text messaging, and e-mail, as well as web browsing…access to applications…The CVAA would have little meaning if [the Commission] were to consider waiving Section 716 with respect to the e-mail and text messaging features of a smartphone on the grounds that the phone was designed in part for voice communications…both could be co-primary purposes of a wireless handset.” </w:t>
      </w:r>
      <w:r w:rsidRPr="0067380B">
        <w:rPr>
          <w:i/>
        </w:rPr>
        <w:t xml:space="preserve">See </w:t>
      </w:r>
      <w:r>
        <w:t xml:space="preserve">ACS Report and Order 26 FCC </w:t>
      </w:r>
      <w:proofErr w:type="spellStart"/>
      <w:r>
        <w:t>Rcd</w:t>
      </w:r>
      <w:proofErr w:type="spellEnd"/>
      <w:r>
        <w:t xml:space="preserve"> 14557 at ¶ 187.</w:t>
      </w:r>
    </w:p>
  </w:footnote>
  <w:footnote w:id="10">
    <w:p w:rsidR="007E3231" w:rsidRDefault="007E3231">
      <w:pPr>
        <w:pStyle w:val="FootnoteText"/>
      </w:pPr>
      <w:r>
        <w:rPr>
          <w:rStyle w:val="FootnoteReference"/>
        </w:rPr>
        <w:footnoteRef/>
      </w:r>
      <w:r>
        <w:t xml:space="preserve"> </w:t>
      </w:r>
      <w:r w:rsidRPr="0067380B">
        <w:t>ACS Report and O</w:t>
      </w:r>
      <w:r>
        <w:t xml:space="preserve">rder, 26 FCC </w:t>
      </w:r>
      <w:proofErr w:type="spellStart"/>
      <w:r>
        <w:t>Rcd</w:t>
      </w:r>
      <w:proofErr w:type="spellEnd"/>
      <w:r>
        <w:t xml:space="preserve"> 14557 at ¶ 27.</w:t>
      </w:r>
    </w:p>
  </w:footnote>
  <w:footnote w:id="11">
    <w:p w:rsidR="007E3231" w:rsidRDefault="007E3231" w:rsidP="00F778FA">
      <w:pPr>
        <w:pStyle w:val="FootnoteText"/>
      </w:pPr>
      <w:r>
        <w:rPr>
          <w:rStyle w:val="FootnoteReference"/>
        </w:rPr>
        <w:footnoteRef/>
      </w:r>
      <w:r>
        <w:t xml:space="preserve"> </w:t>
      </w:r>
      <w:r w:rsidRPr="007E4C26">
        <w:rPr>
          <w:i/>
        </w:rPr>
        <w:t>See</w:t>
      </w:r>
      <w:r>
        <w:t xml:space="preserve"> Petition at 7. </w:t>
      </w:r>
    </w:p>
  </w:footnote>
  <w:footnote w:id="12">
    <w:p w:rsidR="007E3231" w:rsidRDefault="007E3231">
      <w:pPr>
        <w:pStyle w:val="FootnoteText"/>
      </w:pPr>
      <w:r>
        <w:rPr>
          <w:rStyle w:val="FootnoteReference"/>
        </w:rPr>
        <w:footnoteRef/>
      </w:r>
      <w:r>
        <w:t xml:space="preserve"> </w:t>
      </w:r>
      <w:r w:rsidRPr="00825749">
        <w:t>http://ww</w:t>
      </w:r>
      <w:r>
        <w:t>w.kobo.com/koboglo/readinglife/, accessed August 19, 2013.</w:t>
      </w:r>
    </w:p>
  </w:footnote>
  <w:footnote w:id="13">
    <w:p w:rsidR="007E3231" w:rsidRDefault="007E3231" w:rsidP="00E76575">
      <w:pPr>
        <w:pStyle w:val="FootnoteText"/>
      </w:pPr>
      <w:r>
        <w:rPr>
          <w:rStyle w:val="FootnoteReference"/>
        </w:rPr>
        <w:footnoteRef/>
      </w:r>
      <w:r>
        <w:t xml:space="preserve"> The 2010 Sony Reader PRS-305 did come with a built-in browser.  </w:t>
      </w:r>
    </w:p>
  </w:footnote>
  <w:footnote w:id="14">
    <w:p w:rsidR="007E3231" w:rsidRPr="008015F6" w:rsidRDefault="007E3231">
      <w:pPr>
        <w:pStyle w:val="FootnoteText"/>
      </w:pPr>
      <w:r>
        <w:rPr>
          <w:rStyle w:val="FootnoteReference"/>
        </w:rPr>
        <w:footnoteRef/>
      </w:r>
      <w:r>
        <w:t xml:space="preserve"> </w:t>
      </w:r>
      <w:r>
        <w:rPr>
          <w:i/>
        </w:rPr>
        <w:t>See</w:t>
      </w:r>
      <w:r>
        <w:t xml:space="preserve"> Petition at 7. </w:t>
      </w:r>
    </w:p>
  </w:footnote>
  <w:footnote w:id="15">
    <w:p w:rsidR="007E3231" w:rsidRDefault="007E3231">
      <w:pPr>
        <w:pStyle w:val="FootnoteText"/>
      </w:pPr>
      <w:r>
        <w:rPr>
          <w:rStyle w:val="FootnoteReference"/>
        </w:rPr>
        <w:footnoteRef/>
      </w:r>
      <w:r>
        <w:t xml:space="preserve"> </w:t>
      </w:r>
      <w:r w:rsidRPr="00C854A6">
        <w:t>http://www.amazon.com/gp/product/B007OZNUCE</w:t>
      </w:r>
      <w:r>
        <w:rPr>
          <w:rStyle w:val="Hyperlink"/>
        </w:rPr>
        <w:t>,</w:t>
      </w:r>
      <w:r>
        <w:t xml:space="preserve"> accessed August 16, 2013.</w:t>
      </w:r>
    </w:p>
  </w:footnote>
  <w:footnote w:id="16">
    <w:p w:rsidR="007E3231" w:rsidRDefault="007E3231">
      <w:pPr>
        <w:pStyle w:val="FootnoteText"/>
      </w:pPr>
      <w:r>
        <w:rPr>
          <w:rStyle w:val="FootnoteReference"/>
        </w:rPr>
        <w:footnoteRef/>
      </w:r>
      <w:r>
        <w:t xml:space="preserve"> </w:t>
      </w:r>
      <w:proofErr w:type="gramStart"/>
      <w:r>
        <w:t xml:space="preserve">Owen, </w:t>
      </w:r>
      <w:r>
        <w:rPr>
          <w:i/>
        </w:rPr>
        <w:t xml:space="preserve">Kobo’s New E-Reader Aims Turn Reading into a Game, </w:t>
      </w:r>
      <w:r w:rsidRPr="00C854A6">
        <w:t>http://paidcontent.org/2011/05/23/419-kobos-new-e-reader-aims-to-turn-reading-into-a-game/</w:t>
      </w:r>
      <w:r>
        <w:t>, accessed on August 16, 2013.</w:t>
      </w:r>
      <w:proofErr w:type="gramEnd"/>
    </w:p>
  </w:footnote>
  <w:footnote w:id="17">
    <w:p w:rsidR="007E3231" w:rsidRDefault="007E3231">
      <w:pPr>
        <w:pStyle w:val="FootnoteText"/>
      </w:pPr>
      <w:r>
        <w:rPr>
          <w:rStyle w:val="FootnoteReference"/>
        </w:rPr>
        <w:footnoteRef/>
      </w:r>
      <w:r>
        <w:t xml:space="preserve"> http://www.kobo.com/kobotouch, accessed</w:t>
      </w:r>
      <w:r w:rsidRPr="004B33C2">
        <w:t xml:space="preserve"> August 19</w:t>
      </w:r>
      <w:r>
        <w:t>, 2013.</w:t>
      </w:r>
    </w:p>
  </w:footnote>
  <w:footnote w:id="18">
    <w:p w:rsidR="007E3231" w:rsidDel="00EF0EA5" w:rsidRDefault="007E3231">
      <w:pPr>
        <w:pStyle w:val="FootnoteText"/>
        <w:rPr>
          <w:del w:id="1" w:author="Freeh, Jessica" w:date="2013-08-27T11:56:00Z"/>
        </w:rPr>
      </w:pPr>
      <w:r>
        <w:rPr>
          <w:rStyle w:val="FootnoteReference"/>
        </w:rPr>
        <w:footnoteRef/>
      </w:r>
      <w:r>
        <w:t xml:space="preserve"> </w:t>
      </w:r>
      <w:r w:rsidRPr="00C854A6">
        <w:t>http://store.sony.com/webapp/wcs/stores/servlet/ProductDisplay?catalogId=10551&amp;storeId=10151&amp;langId=-1&amp;productId=8198552921666483313</w:t>
      </w:r>
      <w:r>
        <w:t>, accessed August 19, 2013.</w:t>
      </w:r>
    </w:p>
  </w:footnote>
  <w:footnote w:id="19">
    <w:p w:rsidR="007E3231" w:rsidRPr="00557724" w:rsidRDefault="007E3231">
      <w:pPr>
        <w:pStyle w:val="FootnoteText"/>
      </w:pPr>
      <w:r>
        <w:rPr>
          <w:rStyle w:val="FootnoteReference"/>
        </w:rPr>
        <w:footnoteRef/>
      </w:r>
      <w:r>
        <w:t xml:space="preserve"> </w:t>
      </w:r>
      <w:r>
        <w:rPr>
          <w:i/>
        </w:rPr>
        <w:t xml:space="preserve">See </w:t>
      </w:r>
      <w:r>
        <w:t xml:space="preserve">Petition at 7. </w:t>
      </w:r>
    </w:p>
  </w:footnote>
  <w:footnote w:id="20">
    <w:p w:rsidR="007E3231" w:rsidRDefault="007E3231">
      <w:pPr>
        <w:pStyle w:val="FootnoteText"/>
      </w:pPr>
      <w:r>
        <w:rPr>
          <w:rStyle w:val="FootnoteReference"/>
        </w:rPr>
        <w:footnoteRef/>
      </w:r>
      <w:r>
        <w:t xml:space="preserve"> ACS Report and Order, 26 FCC </w:t>
      </w:r>
      <w:proofErr w:type="spellStart"/>
      <w:r>
        <w:t>Rcd</w:t>
      </w:r>
      <w:proofErr w:type="spellEnd"/>
      <w:r>
        <w:t xml:space="preserve"> 14557 at ¶¶ 18, 194.</w:t>
      </w:r>
    </w:p>
  </w:footnote>
  <w:footnote w:id="21">
    <w:p w:rsidR="007E3231" w:rsidRDefault="007E3231">
      <w:pPr>
        <w:pStyle w:val="FootnoteText"/>
      </w:pPr>
      <w:r>
        <w:rPr>
          <w:rStyle w:val="FootnoteReference"/>
        </w:rPr>
        <w:footnoteRef/>
      </w:r>
      <w:r>
        <w:t xml:space="preserve"> </w:t>
      </w:r>
      <w:r w:rsidRPr="005516D5">
        <w:rPr>
          <w:i/>
        </w:rPr>
        <w:t>See</w:t>
      </w:r>
      <w:r>
        <w:t xml:space="preserve"> ACS Report and Order. </w:t>
      </w:r>
      <w:proofErr w:type="gramStart"/>
      <w:r>
        <w:t xml:space="preserve">26 FCC </w:t>
      </w:r>
      <w:proofErr w:type="spellStart"/>
      <w:r>
        <w:t>Rcd</w:t>
      </w:r>
      <w:proofErr w:type="spellEnd"/>
      <w:r>
        <w:t xml:space="preserve"> 14557 at ¶ 18.</w:t>
      </w:r>
      <w:proofErr w:type="gramEnd"/>
    </w:p>
  </w:footnote>
  <w:footnote w:id="22">
    <w:p w:rsidR="007E3231" w:rsidRDefault="007E3231" w:rsidP="006B4212">
      <w:pPr>
        <w:pStyle w:val="FootnoteText"/>
      </w:pPr>
      <w:r>
        <w:rPr>
          <w:rStyle w:val="FootnoteReference"/>
        </w:rPr>
        <w:footnoteRef/>
      </w:r>
      <w:r>
        <w:t xml:space="preserve"> </w:t>
      </w:r>
      <w:r w:rsidRPr="006B4212">
        <w:rPr>
          <w:i/>
        </w:rPr>
        <w:t>See</w:t>
      </w:r>
      <w:r>
        <w:t xml:space="preserve"> Petition at 11-12.</w:t>
      </w:r>
    </w:p>
  </w:footnote>
  <w:footnote w:id="23">
    <w:p w:rsidR="007E3231" w:rsidRDefault="007E3231">
      <w:pPr>
        <w:pStyle w:val="FootnoteText"/>
      </w:pPr>
      <w:r>
        <w:rPr>
          <w:rStyle w:val="FootnoteReference"/>
        </w:rPr>
        <w:footnoteRef/>
      </w:r>
      <w:r>
        <w:t xml:space="preserve"> </w:t>
      </w:r>
      <w:r w:rsidRPr="001471E1">
        <w:rPr>
          <w:i/>
        </w:rPr>
        <w:t>See</w:t>
      </w:r>
      <w:r>
        <w:t xml:space="preserve"> Petition at 3.</w:t>
      </w:r>
    </w:p>
  </w:footnote>
  <w:footnote w:id="24">
    <w:p w:rsidR="007E3231" w:rsidRPr="007C63E2" w:rsidRDefault="007E3231">
      <w:pPr>
        <w:pStyle w:val="FootnoteText"/>
        <w:rPr>
          <w:i/>
        </w:rPr>
      </w:pPr>
      <w:r>
        <w:rPr>
          <w:rStyle w:val="FootnoteReference"/>
        </w:rPr>
        <w:footnoteRef/>
      </w:r>
      <w:r>
        <w:t xml:space="preserve"> </w:t>
      </w:r>
      <w:r>
        <w:rPr>
          <w:i/>
        </w:rPr>
        <w:t xml:space="preserve">See </w:t>
      </w:r>
      <w:r w:rsidRPr="007C63E2">
        <w:t>Supplementing Letter at 1</w:t>
      </w:r>
      <w:r>
        <w:t>.</w:t>
      </w:r>
    </w:p>
  </w:footnote>
  <w:footnote w:id="25">
    <w:p w:rsidR="007E3231" w:rsidRDefault="007E3231">
      <w:pPr>
        <w:pStyle w:val="FootnoteText"/>
      </w:pPr>
      <w:r>
        <w:rPr>
          <w:rStyle w:val="FootnoteReference"/>
        </w:rPr>
        <w:footnoteRef/>
      </w:r>
      <w:r>
        <w:t xml:space="preserve"> </w:t>
      </w:r>
      <w:r w:rsidRPr="005516D5">
        <w:rPr>
          <w:i/>
        </w:rPr>
        <w:t>See</w:t>
      </w:r>
      <w:r>
        <w:t xml:space="preserve"> ACS Report and Order, 26 FCC </w:t>
      </w:r>
      <w:proofErr w:type="spellStart"/>
      <w:r>
        <w:t>Rcd</w:t>
      </w:r>
      <w:proofErr w:type="spellEnd"/>
      <w:r>
        <w:t xml:space="preserve"> 14557 at ¶¶ 6, 7.</w:t>
      </w:r>
    </w:p>
  </w:footnote>
  <w:footnote w:id="26">
    <w:p w:rsidR="007E3231" w:rsidRDefault="007E3231">
      <w:pPr>
        <w:pStyle w:val="FootnoteText"/>
      </w:pPr>
      <w:r>
        <w:rPr>
          <w:rStyle w:val="FootnoteReference"/>
        </w:rPr>
        <w:footnoteRef/>
      </w:r>
      <w:r>
        <w:t xml:space="preserve"> </w:t>
      </w:r>
      <w:r w:rsidRPr="008B5254">
        <w:rPr>
          <w:i/>
        </w:rPr>
        <w:t>See</w:t>
      </w:r>
      <w:r>
        <w:t xml:space="preserve"> Petition at 8</w:t>
      </w:r>
    </w:p>
  </w:footnote>
  <w:footnote w:id="27">
    <w:p w:rsidR="007E3231" w:rsidRDefault="007E3231">
      <w:pPr>
        <w:pStyle w:val="FootnoteText"/>
      </w:pPr>
      <w:r>
        <w:rPr>
          <w:rStyle w:val="FootnoteReference"/>
        </w:rPr>
        <w:footnoteRef/>
      </w:r>
      <w:r>
        <w:t xml:space="preserve"> </w:t>
      </w:r>
      <w:r w:rsidRPr="004215D7">
        <w:rPr>
          <w:i/>
        </w:rPr>
        <w:t>See</w:t>
      </w:r>
      <w:r>
        <w:t xml:space="preserve"> Petition at 9</w:t>
      </w:r>
    </w:p>
  </w:footnote>
  <w:footnote w:id="28">
    <w:p w:rsidR="007E3231" w:rsidRDefault="007E3231">
      <w:pPr>
        <w:pStyle w:val="FootnoteText"/>
      </w:pPr>
      <w:r>
        <w:rPr>
          <w:rStyle w:val="FootnoteReference"/>
        </w:rPr>
        <w:footnoteRef/>
      </w:r>
      <w:r>
        <w:t xml:space="preserve"> </w:t>
      </w:r>
      <w:r w:rsidRPr="00B85F43">
        <w:t>http://www.amazon.com/Kindle-Touch-Free-Wi-Fi-Display/dp/B005890FOO</w:t>
      </w:r>
      <w:r>
        <w:t>, accessed August 26, 2013.</w:t>
      </w:r>
    </w:p>
  </w:footnote>
  <w:footnote w:id="29">
    <w:p w:rsidR="007E3231" w:rsidRDefault="007E3231">
      <w:pPr>
        <w:pStyle w:val="FootnoteText"/>
      </w:pPr>
      <w:r>
        <w:rPr>
          <w:rStyle w:val="FootnoteReference"/>
        </w:rPr>
        <w:footnoteRef/>
      </w:r>
      <w:r>
        <w:t xml:space="preserve"> </w:t>
      </w:r>
      <w:r w:rsidRPr="0078096A">
        <w:t>http://www.amazon.com/Kindle-Paperwhite-Touch-light/dp/B007OZNZG0</w:t>
      </w:r>
      <w:r>
        <w:t>, accessed August 26, 2013.</w:t>
      </w:r>
    </w:p>
  </w:footnote>
  <w:footnote w:id="30">
    <w:p w:rsidR="007E3231" w:rsidRPr="005B5140" w:rsidRDefault="007E3231">
      <w:pPr>
        <w:pStyle w:val="FootnoteText"/>
      </w:pPr>
      <w:r>
        <w:rPr>
          <w:rStyle w:val="FootnoteReference"/>
        </w:rPr>
        <w:footnoteRef/>
      </w:r>
      <w:r>
        <w:t xml:space="preserve"> </w:t>
      </w:r>
      <w:r>
        <w:rPr>
          <w:i/>
        </w:rPr>
        <w:t>See</w:t>
      </w:r>
      <w:r>
        <w:t xml:space="preserve"> Petition at 8. </w:t>
      </w:r>
    </w:p>
  </w:footnote>
  <w:footnote w:id="31">
    <w:p w:rsidR="007E3231" w:rsidRDefault="007E3231" w:rsidP="00B97F74">
      <w:pPr>
        <w:pStyle w:val="FootnoteText"/>
      </w:pPr>
      <w:r>
        <w:rPr>
          <w:rStyle w:val="FootnoteReference"/>
        </w:rPr>
        <w:footnoteRef/>
      </w:r>
      <w:r>
        <w:t xml:space="preserve"> </w:t>
      </w:r>
      <w:proofErr w:type="gramStart"/>
      <w:r>
        <w:t>U.S. Department of Justice, Civil Rights Division and U.S. Department of Education, Office of Civil Rights.</w:t>
      </w:r>
      <w:proofErr w:type="gramEnd"/>
      <w:r>
        <w:t xml:space="preserve"> "Joint ‘Dear Colleague’ Letter: Electronic Book Readers” 29 June 2010.  Online at: </w:t>
      </w:r>
    </w:p>
    <w:p w:rsidR="007E3231" w:rsidRDefault="007E3231" w:rsidP="00B97F74">
      <w:pPr>
        <w:pStyle w:val="FootnoteText"/>
      </w:pPr>
      <w:r>
        <w:t>http://www2.ed.gov/about/offices/list/ocr/letters/colleague-</w:t>
      </w:r>
      <w:proofErr w:type="gramStart"/>
      <w:r>
        <w:t>20100629.html ,</w:t>
      </w:r>
      <w:proofErr w:type="gramEnd"/>
      <w:r>
        <w:t xml:space="preserve"> accessed August 15, 2013.</w:t>
      </w:r>
    </w:p>
  </w:footnote>
  <w:footnote w:id="32">
    <w:p w:rsidR="007E3231" w:rsidRDefault="007E3231">
      <w:pPr>
        <w:pStyle w:val="FootnoteText"/>
      </w:pPr>
      <w:r>
        <w:rPr>
          <w:rStyle w:val="FootnoteReference"/>
        </w:rPr>
        <w:footnoteRef/>
      </w:r>
      <w:r>
        <w:t xml:space="preserve"> </w:t>
      </w:r>
      <w:r w:rsidRPr="00AA6DA6">
        <w:rPr>
          <w:i/>
        </w:rPr>
        <w:t>See</w:t>
      </w:r>
      <w:r>
        <w:t xml:space="preserve"> Petition at 11. </w:t>
      </w:r>
    </w:p>
  </w:footnote>
  <w:footnote w:id="33">
    <w:p w:rsidR="007E3231" w:rsidRDefault="007E3231">
      <w:pPr>
        <w:pStyle w:val="FootnoteText"/>
      </w:pPr>
      <w:r>
        <w:rPr>
          <w:rStyle w:val="FootnoteReference"/>
        </w:rPr>
        <w:footnoteRef/>
      </w:r>
      <w:r>
        <w:t xml:space="preserve"> </w:t>
      </w:r>
      <w:proofErr w:type="gramStart"/>
      <w:r>
        <w:t>Pub.</w:t>
      </w:r>
      <w:proofErr w:type="gramEnd"/>
      <w:r>
        <w:t xml:space="preserve"> L. No. 111-260</w:t>
      </w:r>
    </w:p>
  </w:footnote>
  <w:footnote w:id="34">
    <w:p w:rsidR="007E3231" w:rsidRDefault="007E3231">
      <w:pPr>
        <w:pStyle w:val="FootnoteText"/>
      </w:pPr>
      <w:r>
        <w:rPr>
          <w:rStyle w:val="FootnoteReference"/>
        </w:rPr>
        <w:footnoteRef/>
      </w:r>
      <w:r>
        <w:t xml:space="preserve"> </w:t>
      </w:r>
      <w:hyperlink r:id="rId1" w:history="1">
        <w:r w:rsidRPr="0075128F">
          <w:rPr>
            <w:rStyle w:val="Hyperlink"/>
          </w:rPr>
          <w:t>http://www.wipo.int/pressroom/en/articles/2013/article_0017.html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0FA"/>
    <w:multiLevelType w:val="hybridMultilevel"/>
    <w:tmpl w:val="3C1C6D2E"/>
    <w:lvl w:ilvl="0" w:tplc="A394FF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2559B8"/>
    <w:multiLevelType w:val="hybridMultilevel"/>
    <w:tmpl w:val="65669870"/>
    <w:lvl w:ilvl="0" w:tplc="9DECD9F8">
      <w:start w:val="1"/>
      <w:numFmt w:val="upperRoman"/>
      <w:lvlText w:val="%1."/>
      <w:lvlJc w:val="left"/>
      <w:pPr>
        <w:ind w:left="720" w:hanging="720"/>
      </w:pPr>
      <w:rPr>
        <w:rFonts w:hint="default"/>
      </w:rPr>
    </w:lvl>
    <w:lvl w:ilvl="1" w:tplc="04090019">
      <w:start w:val="1"/>
      <w:numFmt w:val="lowerLetter"/>
      <w:lvlText w:val="%2."/>
      <w:lvlJc w:val="left"/>
      <w:pPr>
        <w:ind w:left="1620" w:hanging="360"/>
      </w:pPr>
    </w:lvl>
    <w:lvl w:ilvl="2" w:tplc="8F7E507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16796"/>
    <w:multiLevelType w:val="hybridMultilevel"/>
    <w:tmpl w:val="4FFCE282"/>
    <w:lvl w:ilvl="0" w:tplc="D166E1FE">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A602993"/>
    <w:multiLevelType w:val="hybridMultilevel"/>
    <w:tmpl w:val="F35EFFC6"/>
    <w:lvl w:ilvl="0" w:tplc="118A19D2">
      <w:start w:val="1"/>
      <w:numFmt w:val="bullet"/>
      <w:lvlText w:val="-"/>
      <w:lvlJc w:val="left"/>
      <w:pPr>
        <w:ind w:left="1170" w:hanging="360"/>
      </w:pPr>
      <w:rPr>
        <w:rFonts w:ascii="Times New Roman" w:eastAsia="Times New Roman"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6A894B07"/>
    <w:multiLevelType w:val="hybridMultilevel"/>
    <w:tmpl w:val="3A321C3C"/>
    <w:lvl w:ilvl="0" w:tplc="47167C2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2267A0D"/>
    <w:multiLevelType w:val="hybridMultilevel"/>
    <w:tmpl w:val="A110736E"/>
    <w:lvl w:ilvl="0" w:tplc="E88266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43"/>
    <w:rsid w:val="00000388"/>
    <w:rsid w:val="0000571B"/>
    <w:rsid w:val="000123AD"/>
    <w:rsid w:val="000207F1"/>
    <w:rsid w:val="00025814"/>
    <w:rsid w:val="00030D9F"/>
    <w:rsid w:val="000314A9"/>
    <w:rsid w:val="000509F1"/>
    <w:rsid w:val="000567F8"/>
    <w:rsid w:val="00061589"/>
    <w:rsid w:val="0006218D"/>
    <w:rsid w:val="000850EA"/>
    <w:rsid w:val="000917AF"/>
    <w:rsid w:val="000A038D"/>
    <w:rsid w:val="000A0700"/>
    <w:rsid w:val="000A7BA7"/>
    <w:rsid w:val="000B04F8"/>
    <w:rsid w:val="000B2059"/>
    <w:rsid w:val="000B7F92"/>
    <w:rsid w:val="000C0E32"/>
    <w:rsid w:val="000D5827"/>
    <w:rsid w:val="000E052C"/>
    <w:rsid w:val="000E4EC9"/>
    <w:rsid w:val="000F3C3E"/>
    <w:rsid w:val="00114EF6"/>
    <w:rsid w:val="00123101"/>
    <w:rsid w:val="001302CB"/>
    <w:rsid w:val="001313F6"/>
    <w:rsid w:val="001376C8"/>
    <w:rsid w:val="00141232"/>
    <w:rsid w:val="0014333A"/>
    <w:rsid w:val="001471E1"/>
    <w:rsid w:val="00150CC8"/>
    <w:rsid w:val="001537DD"/>
    <w:rsid w:val="00162FA3"/>
    <w:rsid w:val="00163E1C"/>
    <w:rsid w:val="001702F3"/>
    <w:rsid w:val="001704CA"/>
    <w:rsid w:val="00186180"/>
    <w:rsid w:val="001A2F74"/>
    <w:rsid w:val="001A43A9"/>
    <w:rsid w:val="001B07AB"/>
    <w:rsid w:val="001B43EB"/>
    <w:rsid w:val="001C2CE4"/>
    <w:rsid w:val="001D1CA1"/>
    <w:rsid w:val="001D39B1"/>
    <w:rsid w:val="001E2C0D"/>
    <w:rsid w:val="001F79A5"/>
    <w:rsid w:val="001F79B4"/>
    <w:rsid w:val="00204CE2"/>
    <w:rsid w:val="0020654D"/>
    <w:rsid w:val="00212735"/>
    <w:rsid w:val="0023363B"/>
    <w:rsid w:val="00235394"/>
    <w:rsid w:val="00235C5D"/>
    <w:rsid w:val="00253C2E"/>
    <w:rsid w:val="00267F91"/>
    <w:rsid w:val="002706BE"/>
    <w:rsid w:val="00270E14"/>
    <w:rsid w:val="00273513"/>
    <w:rsid w:val="0028119A"/>
    <w:rsid w:val="00287164"/>
    <w:rsid w:val="002A633E"/>
    <w:rsid w:val="002B2FFF"/>
    <w:rsid w:val="002B4325"/>
    <w:rsid w:val="002C09A8"/>
    <w:rsid w:val="002E5613"/>
    <w:rsid w:val="00305665"/>
    <w:rsid w:val="003149F6"/>
    <w:rsid w:val="00322B66"/>
    <w:rsid w:val="00332E9D"/>
    <w:rsid w:val="00346608"/>
    <w:rsid w:val="00346975"/>
    <w:rsid w:val="0034777B"/>
    <w:rsid w:val="003560DE"/>
    <w:rsid w:val="00367CE4"/>
    <w:rsid w:val="00370E20"/>
    <w:rsid w:val="00386175"/>
    <w:rsid w:val="00386E06"/>
    <w:rsid w:val="00387753"/>
    <w:rsid w:val="003A4D5C"/>
    <w:rsid w:val="003B0EAD"/>
    <w:rsid w:val="003B484D"/>
    <w:rsid w:val="003C4807"/>
    <w:rsid w:val="003C5610"/>
    <w:rsid w:val="003D207A"/>
    <w:rsid w:val="003D59DB"/>
    <w:rsid w:val="004072D8"/>
    <w:rsid w:val="00407D4F"/>
    <w:rsid w:val="004215D7"/>
    <w:rsid w:val="00430918"/>
    <w:rsid w:val="00436514"/>
    <w:rsid w:val="004367DC"/>
    <w:rsid w:val="004501E0"/>
    <w:rsid w:val="00461626"/>
    <w:rsid w:val="00461EBC"/>
    <w:rsid w:val="00462312"/>
    <w:rsid w:val="00462757"/>
    <w:rsid w:val="00464B1F"/>
    <w:rsid w:val="00470602"/>
    <w:rsid w:val="004726F0"/>
    <w:rsid w:val="00485182"/>
    <w:rsid w:val="004930D8"/>
    <w:rsid w:val="004A0394"/>
    <w:rsid w:val="004A212A"/>
    <w:rsid w:val="004B33C2"/>
    <w:rsid w:val="004B6626"/>
    <w:rsid w:val="004C4923"/>
    <w:rsid w:val="004C7962"/>
    <w:rsid w:val="004D467A"/>
    <w:rsid w:val="004E216E"/>
    <w:rsid w:val="0050648D"/>
    <w:rsid w:val="00525429"/>
    <w:rsid w:val="005446B2"/>
    <w:rsid w:val="005516D5"/>
    <w:rsid w:val="00554B4C"/>
    <w:rsid w:val="00557724"/>
    <w:rsid w:val="00574F49"/>
    <w:rsid w:val="00577BAE"/>
    <w:rsid w:val="0058566E"/>
    <w:rsid w:val="00587764"/>
    <w:rsid w:val="005A1909"/>
    <w:rsid w:val="005A39C7"/>
    <w:rsid w:val="005A42E0"/>
    <w:rsid w:val="005A6320"/>
    <w:rsid w:val="005B5140"/>
    <w:rsid w:val="005C6E42"/>
    <w:rsid w:val="005D0024"/>
    <w:rsid w:val="005F3E27"/>
    <w:rsid w:val="0060054A"/>
    <w:rsid w:val="00611619"/>
    <w:rsid w:val="0062308C"/>
    <w:rsid w:val="00627D0B"/>
    <w:rsid w:val="00631BD2"/>
    <w:rsid w:val="00642B05"/>
    <w:rsid w:val="00650CB8"/>
    <w:rsid w:val="00657FBE"/>
    <w:rsid w:val="00664190"/>
    <w:rsid w:val="0066694B"/>
    <w:rsid w:val="0067380B"/>
    <w:rsid w:val="006A07F1"/>
    <w:rsid w:val="006B4212"/>
    <w:rsid w:val="006B4484"/>
    <w:rsid w:val="006C49CE"/>
    <w:rsid w:val="006D0957"/>
    <w:rsid w:val="006D5FC3"/>
    <w:rsid w:val="006E04CC"/>
    <w:rsid w:val="006E0C79"/>
    <w:rsid w:val="00707317"/>
    <w:rsid w:val="00721A78"/>
    <w:rsid w:val="007252F6"/>
    <w:rsid w:val="00727C23"/>
    <w:rsid w:val="007322CD"/>
    <w:rsid w:val="0073344A"/>
    <w:rsid w:val="00757A07"/>
    <w:rsid w:val="00757BE8"/>
    <w:rsid w:val="0077314B"/>
    <w:rsid w:val="0078096A"/>
    <w:rsid w:val="00783DF9"/>
    <w:rsid w:val="00785EEC"/>
    <w:rsid w:val="00797477"/>
    <w:rsid w:val="007A082A"/>
    <w:rsid w:val="007A2331"/>
    <w:rsid w:val="007A2A8F"/>
    <w:rsid w:val="007B3B6B"/>
    <w:rsid w:val="007C1D80"/>
    <w:rsid w:val="007C63E2"/>
    <w:rsid w:val="007E3231"/>
    <w:rsid w:val="007E419F"/>
    <w:rsid w:val="007E4C26"/>
    <w:rsid w:val="007E66D2"/>
    <w:rsid w:val="008015F6"/>
    <w:rsid w:val="0081767B"/>
    <w:rsid w:val="0082175F"/>
    <w:rsid w:val="00825749"/>
    <w:rsid w:val="00864711"/>
    <w:rsid w:val="00867929"/>
    <w:rsid w:val="00870E63"/>
    <w:rsid w:val="00881A00"/>
    <w:rsid w:val="0088290F"/>
    <w:rsid w:val="0088463F"/>
    <w:rsid w:val="00897010"/>
    <w:rsid w:val="008B3D5D"/>
    <w:rsid w:val="008B5254"/>
    <w:rsid w:val="008C3077"/>
    <w:rsid w:val="008D2618"/>
    <w:rsid w:val="008E0EB0"/>
    <w:rsid w:val="008E4B42"/>
    <w:rsid w:val="008E7CE4"/>
    <w:rsid w:val="008F19E2"/>
    <w:rsid w:val="008F544B"/>
    <w:rsid w:val="00900672"/>
    <w:rsid w:val="00915ABD"/>
    <w:rsid w:val="009327D7"/>
    <w:rsid w:val="00941070"/>
    <w:rsid w:val="00945E05"/>
    <w:rsid w:val="00945EF9"/>
    <w:rsid w:val="00952E51"/>
    <w:rsid w:val="009646E2"/>
    <w:rsid w:val="00965D81"/>
    <w:rsid w:val="00973B1B"/>
    <w:rsid w:val="009762B4"/>
    <w:rsid w:val="0098267A"/>
    <w:rsid w:val="009845AD"/>
    <w:rsid w:val="00994666"/>
    <w:rsid w:val="00997C58"/>
    <w:rsid w:val="009A630D"/>
    <w:rsid w:val="009B23A2"/>
    <w:rsid w:val="009B2B2D"/>
    <w:rsid w:val="009B7BAD"/>
    <w:rsid w:val="009C6C4B"/>
    <w:rsid w:val="009D5ADA"/>
    <w:rsid w:val="009E197C"/>
    <w:rsid w:val="009E317D"/>
    <w:rsid w:val="009F1FC2"/>
    <w:rsid w:val="009F27D2"/>
    <w:rsid w:val="00A066E4"/>
    <w:rsid w:val="00A2589D"/>
    <w:rsid w:val="00A25DCF"/>
    <w:rsid w:val="00A35F35"/>
    <w:rsid w:val="00A44C8F"/>
    <w:rsid w:val="00A46437"/>
    <w:rsid w:val="00A51B35"/>
    <w:rsid w:val="00A53AEE"/>
    <w:rsid w:val="00A57466"/>
    <w:rsid w:val="00A61BE5"/>
    <w:rsid w:val="00A804C0"/>
    <w:rsid w:val="00A9033D"/>
    <w:rsid w:val="00A94826"/>
    <w:rsid w:val="00A979C3"/>
    <w:rsid w:val="00AA1C4E"/>
    <w:rsid w:val="00AA6DA6"/>
    <w:rsid w:val="00AC2750"/>
    <w:rsid w:val="00AC4FAA"/>
    <w:rsid w:val="00AC6F5B"/>
    <w:rsid w:val="00AD6761"/>
    <w:rsid w:val="00AE27A5"/>
    <w:rsid w:val="00AF4ECE"/>
    <w:rsid w:val="00B21AC2"/>
    <w:rsid w:val="00B37693"/>
    <w:rsid w:val="00B41AE6"/>
    <w:rsid w:val="00B60CF7"/>
    <w:rsid w:val="00B62E69"/>
    <w:rsid w:val="00B67EEA"/>
    <w:rsid w:val="00B7219C"/>
    <w:rsid w:val="00B85F43"/>
    <w:rsid w:val="00B9436F"/>
    <w:rsid w:val="00B951A1"/>
    <w:rsid w:val="00B97F74"/>
    <w:rsid w:val="00BA0A7F"/>
    <w:rsid w:val="00BA1E76"/>
    <w:rsid w:val="00BA3E84"/>
    <w:rsid w:val="00BA5F41"/>
    <w:rsid w:val="00BC0682"/>
    <w:rsid w:val="00BC447F"/>
    <w:rsid w:val="00BD60DD"/>
    <w:rsid w:val="00BF7F43"/>
    <w:rsid w:val="00C00C3A"/>
    <w:rsid w:val="00C01AA1"/>
    <w:rsid w:val="00C0344A"/>
    <w:rsid w:val="00C035F8"/>
    <w:rsid w:val="00C07D47"/>
    <w:rsid w:val="00C120B7"/>
    <w:rsid w:val="00C13416"/>
    <w:rsid w:val="00C134C7"/>
    <w:rsid w:val="00C2677F"/>
    <w:rsid w:val="00C52C37"/>
    <w:rsid w:val="00C538B5"/>
    <w:rsid w:val="00C54D1C"/>
    <w:rsid w:val="00C67726"/>
    <w:rsid w:val="00C70D0A"/>
    <w:rsid w:val="00C72338"/>
    <w:rsid w:val="00C854A6"/>
    <w:rsid w:val="00C9297E"/>
    <w:rsid w:val="00C97D45"/>
    <w:rsid w:val="00CA13B5"/>
    <w:rsid w:val="00CA4A5E"/>
    <w:rsid w:val="00CD1635"/>
    <w:rsid w:val="00CD2D75"/>
    <w:rsid w:val="00CD7B93"/>
    <w:rsid w:val="00CE64EE"/>
    <w:rsid w:val="00CF49CB"/>
    <w:rsid w:val="00D15047"/>
    <w:rsid w:val="00D226F2"/>
    <w:rsid w:val="00D25F5F"/>
    <w:rsid w:val="00D27F10"/>
    <w:rsid w:val="00D452D0"/>
    <w:rsid w:val="00D64489"/>
    <w:rsid w:val="00D74943"/>
    <w:rsid w:val="00D75AA5"/>
    <w:rsid w:val="00D81CA1"/>
    <w:rsid w:val="00D90BF8"/>
    <w:rsid w:val="00D91FBD"/>
    <w:rsid w:val="00D9651B"/>
    <w:rsid w:val="00D96B27"/>
    <w:rsid w:val="00DA73BD"/>
    <w:rsid w:val="00DB38D3"/>
    <w:rsid w:val="00DB50B8"/>
    <w:rsid w:val="00DC6F64"/>
    <w:rsid w:val="00DC7F46"/>
    <w:rsid w:val="00DD3F8E"/>
    <w:rsid w:val="00DE08EB"/>
    <w:rsid w:val="00DE4E76"/>
    <w:rsid w:val="00DF32BF"/>
    <w:rsid w:val="00DF6F92"/>
    <w:rsid w:val="00E02038"/>
    <w:rsid w:val="00E039F4"/>
    <w:rsid w:val="00E165B2"/>
    <w:rsid w:val="00E35875"/>
    <w:rsid w:val="00E408EF"/>
    <w:rsid w:val="00E41DC0"/>
    <w:rsid w:val="00E47029"/>
    <w:rsid w:val="00E50826"/>
    <w:rsid w:val="00E50F1D"/>
    <w:rsid w:val="00E51884"/>
    <w:rsid w:val="00E62B6F"/>
    <w:rsid w:val="00E64CCE"/>
    <w:rsid w:val="00E76575"/>
    <w:rsid w:val="00E874A3"/>
    <w:rsid w:val="00EA618A"/>
    <w:rsid w:val="00EB25F7"/>
    <w:rsid w:val="00EB3C28"/>
    <w:rsid w:val="00EB5B43"/>
    <w:rsid w:val="00ED1D9D"/>
    <w:rsid w:val="00EE3C21"/>
    <w:rsid w:val="00EE50A1"/>
    <w:rsid w:val="00EE5812"/>
    <w:rsid w:val="00EE62EA"/>
    <w:rsid w:val="00EE6520"/>
    <w:rsid w:val="00EF0EA5"/>
    <w:rsid w:val="00F02096"/>
    <w:rsid w:val="00F10A14"/>
    <w:rsid w:val="00F11E51"/>
    <w:rsid w:val="00F231B4"/>
    <w:rsid w:val="00F25EC2"/>
    <w:rsid w:val="00F300F7"/>
    <w:rsid w:val="00F337A9"/>
    <w:rsid w:val="00F778FA"/>
    <w:rsid w:val="00F87513"/>
    <w:rsid w:val="00FA615F"/>
    <w:rsid w:val="00FC3641"/>
    <w:rsid w:val="00FC64E8"/>
    <w:rsid w:val="00FD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F43"/>
    <w:pPr>
      <w:autoSpaceDE w:val="0"/>
      <w:autoSpaceDN w:val="0"/>
      <w:adjustRightInd w:val="0"/>
    </w:pPr>
    <w:rPr>
      <w:color w:val="000000"/>
      <w:sz w:val="24"/>
      <w:szCs w:val="24"/>
    </w:rPr>
  </w:style>
  <w:style w:type="paragraph" w:styleId="ListParagraph">
    <w:name w:val="List Paragraph"/>
    <w:basedOn w:val="Normal"/>
    <w:uiPriority w:val="34"/>
    <w:qFormat/>
    <w:rsid w:val="00E165B2"/>
    <w:pPr>
      <w:ind w:left="720"/>
      <w:contextualSpacing/>
    </w:pPr>
  </w:style>
  <w:style w:type="paragraph" w:styleId="EndnoteText">
    <w:name w:val="endnote text"/>
    <w:basedOn w:val="Normal"/>
    <w:link w:val="EndnoteTextChar"/>
    <w:rsid w:val="00AC6F5B"/>
    <w:rPr>
      <w:sz w:val="20"/>
      <w:szCs w:val="20"/>
    </w:rPr>
  </w:style>
  <w:style w:type="character" w:customStyle="1" w:styleId="EndnoteTextChar">
    <w:name w:val="Endnote Text Char"/>
    <w:basedOn w:val="DefaultParagraphFont"/>
    <w:link w:val="EndnoteText"/>
    <w:rsid w:val="00AC6F5B"/>
  </w:style>
  <w:style w:type="character" w:styleId="EndnoteReference">
    <w:name w:val="endnote reference"/>
    <w:basedOn w:val="DefaultParagraphFont"/>
    <w:rsid w:val="00AC6F5B"/>
    <w:rPr>
      <w:vertAlign w:val="superscript"/>
    </w:rPr>
  </w:style>
  <w:style w:type="paragraph" w:styleId="FootnoteText">
    <w:name w:val="footnote text"/>
    <w:basedOn w:val="Normal"/>
    <w:link w:val="FootnoteTextChar"/>
    <w:rsid w:val="000917AF"/>
    <w:rPr>
      <w:sz w:val="20"/>
      <w:szCs w:val="20"/>
    </w:rPr>
  </w:style>
  <w:style w:type="character" w:customStyle="1" w:styleId="FootnoteTextChar">
    <w:name w:val="Footnote Text Char"/>
    <w:basedOn w:val="DefaultParagraphFont"/>
    <w:link w:val="FootnoteText"/>
    <w:rsid w:val="000917AF"/>
  </w:style>
  <w:style w:type="character" w:styleId="FootnoteReference">
    <w:name w:val="footnote reference"/>
    <w:basedOn w:val="DefaultParagraphFont"/>
    <w:rsid w:val="000917AF"/>
    <w:rPr>
      <w:vertAlign w:val="superscript"/>
    </w:rPr>
  </w:style>
  <w:style w:type="character" w:styleId="Hyperlink">
    <w:name w:val="Hyperlink"/>
    <w:basedOn w:val="DefaultParagraphFont"/>
    <w:rsid w:val="00F337A9"/>
    <w:rPr>
      <w:color w:val="0000FF" w:themeColor="hyperlink"/>
      <w:u w:val="single"/>
    </w:rPr>
  </w:style>
  <w:style w:type="paragraph" w:styleId="Header">
    <w:name w:val="header"/>
    <w:basedOn w:val="Normal"/>
    <w:link w:val="HeaderChar"/>
    <w:rsid w:val="008B5254"/>
    <w:pPr>
      <w:tabs>
        <w:tab w:val="center" w:pos="4680"/>
        <w:tab w:val="right" w:pos="9360"/>
      </w:tabs>
    </w:pPr>
  </w:style>
  <w:style w:type="character" w:customStyle="1" w:styleId="HeaderChar">
    <w:name w:val="Header Char"/>
    <w:basedOn w:val="DefaultParagraphFont"/>
    <w:link w:val="Header"/>
    <w:rsid w:val="008B5254"/>
    <w:rPr>
      <w:sz w:val="24"/>
      <w:szCs w:val="24"/>
    </w:rPr>
  </w:style>
  <w:style w:type="paragraph" w:styleId="Footer">
    <w:name w:val="footer"/>
    <w:basedOn w:val="Normal"/>
    <w:link w:val="FooterChar"/>
    <w:uiPriority w:val="99"/>
    <w:rsid w:val="008B5254"/>
    <w:pPr>
      <w:tabs>
        <w:tab w:val="center" w:pos="4680"/>
        <w:tab w:val="right" w:pos="9360"/>
      </w:tabs>
    </w:pPr>
  </w:style>
  <w:style w:type="character" w:customStyle="1" w:styleId="FooterChar">
    <w:name w:val="Footer Char"/>
    <w:basedOn w:val="DefaultParagraphFont"/>
    <w:link w:val="Footer"/>
    <w:uiPriority w:val="99"/>
    <w:rsid w:val="008B5254"/>
    <w:rPr>
      <w:sz w:val="24"/>
      <w:szCs w:val="24"/>
    </w:rPr>
  </w:style>
  <w:style w:type="character" w:styleId="CommentReference">
    <w:name w:val="annotation reference"/>
    <w:basedOn w:val="DefaultParagraphFont"/>
    <w:rsid w:val="00AD6761"/>
    <w:rPr>
      <w:sz w:val="16"/>
      <w:szCs w:val="16"/>
    </w:rPr>
  </w:style>
  <w:style w:type="paragraph" w:styleId="CommentText">
    <w:name w:val="annotation text"/>
    <w:basedOn w:val="Normal"/>
    <w:link w:val="CommentTextChar"/>
    <w:rsid w:val="00AD6761"/>
    <w:rPr>
      <w:sz w:val="20"/>
      <w:szCs w:val="20"/>
    </w:rPr>
  </w:style>
  <w:style w:type="character" w:customStyle="1" w:styleId="CommentTextChar">
    <w:name w:val="Comment Text Char"/>
    <w:basedOn w:val="DefaultParagraphFont"/>
    <w:link w:val="CommentText"/>
    <w:rsid w:val="00AD6761"/>
  </w:style>
  <w:style w:type="paragraph" w:styleId="CommentSubject">
    <w:name w:val="annotation subject"/>
    <w:basedOn w:val="CommentText"/>
    <w:next w:val="CommentText"/>
    <w:link w:val="CommentSubjectChar"/>
    <w:rsid w:val="00AD6761"/>
    <w:rPr>
      <w:b/>
      <w:bCs/>
    </w:rPr>
  </w:style>
  <w:style w:type="character" w:customStyle="1" w:styleId="CommentSubjectChar">
    <w:name w:val="Comment Subject Char"/>
    <w:basedOn w:val="CommentTextChar"/>
    <w:link w:val="CommentSubject"/>
    <w:rsid w:val="00AD6761"/>
    <w:rPr>
      <w:b/>
      <w:bCs/>
    </w:rPr>
  </w:style>
  <w:style w:type="paragraph" w:styleId="BalloonText">
    <w:name w:val="Balloon Text"/>
    <w:basedOn w:val="Normal"/>
    <w:link w:val="BalloonTextChar"/>
    <w:rsid w:val="00AD6761"/>
    <w:rPr>
      <w:rFonts w:ascii="Tahoma" w:hAnsi="Tahoma" w:cs="Tahoma"/>
      <w:sz w:val="16"/>
      <w:szCs w:val="16"/>
    </w:rPr>
  </w:style>
  <w:style w:type="character" w:customStyle="1" w:styleId="BalloonTextChar">
    <w:name w:val="Balloon Text Char"/>
    <w:basedOn w:val="DefaultParagraphFont"/>
    <w:link w:val="BalloonText"/>
    <w:rsid w:val="00AD6761"/>
    <w:rPr>
      <w:rFonts w:ascii="Tahoma" w:hAnsi="Tahoma" w:cs="Tahoma"/>
      <w:sz w:val="16"/>
      <w:szCs w:val="16"/>
    </w:rPr>
  </w:style>
  <w:style w:type="character" w:styleId="FollowedHyperlink">
    <w:name w:val="FollowedHyperlink"/>
    <w:basedOn w:val="DefaultParagraphFont"/>
    <w:rsid w:val="001B43EB"/>
    <w:rPr>
      <w:color w:val="800080" w:themeColor="followedHyperlink"/>
      <w:u w:val="single"/>
    </w:rPr>
  </w:style>
  <w:style w:type="paragraph" w:styleId="Revision">
    <w:name w:val="Revision"/>
    <w:hidden/>
    <w:uiPriority w:val="99"/>
    <w:semiHidden/>
    <w:rsid w:val="00DE4E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F43"/>
    <w:pPr>
      <w:autoSpaceDE w:val="0"/>
      <w:autoSpaceDN w:val="0"/>
      <w:adjustRightInd w:val="0"/>
    </w:pPr>
    <w:rPr>
      <w:color w:val="000000"/>
      <w:sz w:val="24"/>
      <w:szCs w:val="24"/>
    </w:rPr>
  </w:style>
  <w:style w:type="paragraph" w:styleId="ListParagraph">
    <w:name w:val="List Paragraph"/>
    <w:basedOn w:val="Normal"/>
    <w:uiPriority w:val="34"/>
    <w:qFormat/>
    <w:rsid w:val="00E165B2"/>
    <w:pPr>
      <w:ind w:left="720"/>
      <w:contextualSpacing/>
    </w:pPr>
  </w:style>
  <w:style w:type="paragraph" w:styleId="EndnoteText">
    <w:name w:val="endnote text"/>
    <w:basedOn w:val="Normal"/>
    <w:link w:val="EndnoteTextChar"/>
    <w:rsid w:val="00AC6F5B"/>
    <w:rPr>
      <w:sz w:val="20"/>
      <w:szCs w:val="20"/>
    </w:rPr>
  </w:style>
  <w:style w:type="character" w:customStyle="1" w:styleId="EndnoteTextChar">
    <w:name w:val="Endnote Text Char"/>
    <w:basedOn w:val="DefaultParagraphFont"/>
    <w:link w:val="EndnoteText"/>
    <w:rsid w:val="00AC6F5B"/>
  </w:style>
  <w:style w:type="character" w:styleId="EndnoteReference">
    <w:name w:val="endnote reference"/>
    <w:basedOn w:val="DefaultParagraphFont"/>
    <w:rsid w:val="00AC6F5B"/>
    <w:rPr>
      <w:vertAlign w:val="superscript"/>
    </w:rPr>
  </w:style>
  <w:style w:type="paragraph" w:styleId="FootnoteText">
    <w:name w:val="footnote text"/>
    <w:basedOn w:val="Normal"/>
    <w:link w:val="FootnoteTextChar"/>
    <w:rsid w:val="000917AF"/>
    <w:rPr>
      <w:sz w:val="20"/>
      <w:szCs w:val="20"/>
    </w:rPr>
  </w:style>
  <w:style w:type="character" w:customStyle="1" w:styleId="FootnoteTextChar">
    <w:name w:val="Footnote Text Char"/>
    <w:basedOn w:val="DefaultParagraphFont"/>
    <w:link w:val="FootnoteText"/>
    <w:rsid w:val="000917AF"/>
  </w:style>
  <w:style w:type="character" w:styleId="FootnoteReference">
    <w:name w:val="footnote reference"/>
    <w:basedOn w:val="DefaultParagraphFont"/>
    <w:rsid w:val="000917AF"/>
    <w:rPr>
      <w:vertAlign w:val="superscript"/>
    </w:rPr>
  </w:style>
  <w:style w:type="character" w:styleId="Hyperlink">
    <w:name w:val="Hyperlink"/>
    <w:basedOn w:val="DefaultParagraphFont"/>
    <w:rsid w:val="00F337A9"/>
    <w:rPr>
      <w:color w:val="0000FF" w:themeColor="hyperlink"/>
      <w:u w:val="single"/>
    </w:rPr>
  </w:style>
  <w:style w:type="paragraph" w:styleId="Header">
    <w:name w:val="header"/>
    <w:basedOn w:val="Normal"/>
    <w:link w:val="HeaderChar"/>
    <w:rsid w:val="008B5254"/>
    <w:pPr>
      <w:tabs>
        <w:tab w:val="center" w:pos="4680"/>
        <w:tab w:val="right" w:pos="9360"/>
      </w:tabs>
    </w:pPr>
  </w:style>
  <w:style w:type="character" w:customStyle="1" w:styleId="HeaderChar">
    <w:name w:val="Header Char"/>
    <w:basedOn w:val="DefaultParagraphFont"/>
    <w:link w:val="Header"/>
    <w:rsid w:val="008B5254"/>
    <w:rPr>
      <w:sz w:val="24"/>
      <w:szCs w:val="24"/>
    </w:rPr>
  </w:style>
  <w:style w:type="paragraph" w:styleId="Footer">
    <w:name w:val="footer"/>
    <w:basedOn w:val="Normal"/>
    <w:link w:val="FooterChar"/>
    <w:uiPriority w:val="99"/>
    <w:rsid w:val="008B5254"/>
    <w:pPr>
      <w:tabs>
        <w:tab w:val="center" w:pos="4680"/>
        <w:tab w:val="right" w:pos="9360"/>
      </w:tabs>
    </w:pPr>
  </w:style>
  <w:style w:type="character" w:customStyle="1" w:styleId="FooterChar">
    <w:name w:val="Footer Char"/>
    <w:basedOn w:val="DefaultParagraphFont"/>
    <w:link w:val="Footer"/>
    <w:uiPriority w:val="99"/>
    <w:rsid w:val="008B5254"/>
    <w:rPr>
      <w:sz w:val="24"/>
      <w:szCs w:val="24"/>
    </w:rPr>
  </w:style>
  <w:style w:type="character" w:styleId="CommentReference">
    <w:name w:val="annotation reference"/>
    <w:basedOn w:val="DefaultParagraphFont"/>
    <w:rsid w:val="00AD6761"/>
    <w:rPr>
      <w:sz w:val="16"/>
      <w:szCs w:val="16"/>
    </w:rPr>
  </w:style>
  <w:style w:type="paragraph" w:styleId="CommentText">
    <w:name w:val="annotation text"/>
    <w:basedOn w:val="Normal"/>
    <w:link w:val="CommentTextChar"/>
    <w:rsid w:val="00AD6761"/>
    <w:rPr>
      <w:sz w:val="20"/>
      <w:szCs w:val="20"/>
    </w:rPr>
  </w:style>
  <w:style w:type="character" w:customStyle="1" w:styleId="CommentTextChar">
    <w:name w:val="Comment Text Char"/>
    <w:basedOn w:val="DefaultParagraphFont"/>
    <w:link w:val="CommentText"/>
    <w:rsid w:val="00AD6761"/>
  </w:style>
  <w:style w:type="paragraph" w:styleId="CommentSubject">
    <w:name w:val="annotation subject"/>
    <w:basedOn w:val="CommentText"/>
    <w:next w:val="CommentText"/>
    <w:link w:val="CommentSubjectChar"/>
    <w:rsid w:val="00AD6761"/>
    <w:rPr>
      <w:b/>
      <w:bCs/>
    </w:rPr>
  </w:style>
  <w:style w:type="character" w:customStyle="1" w:styleId="CommentSubjectChar">
    <w:name w:val="Comment Subject Char"/>
    <w:basedOn w:val="CommentTextChar"/>
    <w:link w:val="CommentSubject"/>
    <w:rsid w:val="00AD6761"/>
    <w:rPr>
      <w:b/>
      <w:bCs/>
    </w:rPr>
  </w:style>
  <w:style w:type="paragraph" w:styleId="BalloonText">
    <w:name w:val="Balloon Text"/>
    <w:basedOn w:val="Normal"/>
    <w:link w:val="BalloonTextChar"/>
    <w:rsid w:val="00AD6761"/>
    <w:rPr>
      <w:rFonts w:ascii="Tahoma" w:hAnsi="Tahoma" w:cs="Tahoma"/>
      <w:sz w:val="16"/>
      <w:szCs w:val="16"/>
    </w:rPr>
  </w:style>
  <w:style w:type="character" w:customStyle="1" w:styleId="BalloonTextChar">
    <w:name w:val="Balloon Text Char"/>
    <w:basedOn w:val="DefaultParagraphFont"/>
    <w:link w:val="BalloonText"/>
    <w:rsid w:val="00AD6761"/>
    <w:rPr>
      <w:rFonts w:ascii="Tahoma" w:hAnsi="Tahoma" w:cs="Tahoma"/>
      <w:sz w:val="16"/>
      <w:szCs w:val="16"/>
    </w:rPr>
  </w:style>
  <w:style w:type="character" w:styleId="FollowedHyperlink">
    <w:name w:val="FollowedHyperlink"/>
    <w:basedOn w:val="DefaultParagraphFont"/>
    <w:rsid w:val="001B43EB"/>
    <w:rPr>
      <w:color w:val="800080" w:themeColor="followedHyperlink"/>
      <w:u w:val="single"/>
    </w:rPr>
  </w:style>
  <w:style w:type="paragraph" w:styleId="Revision">
    <w:name w:val="Revision"/>
    <w:hidden/>
    <w:uiPriority w:val="99"/>
    <w:semiHidden/>
    <w:rsid w:val="00DE4E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ressroom/en/articles/2013/article_0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9AEDE2-ED06-48E7-8ABC-048F49A9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4509</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30153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McLarney</dc:creator>
  <cp:lastModifiedBy>Lauren McLarney</cp:lastModifiedBy>
  <cp:revision>3</cp:revision>
  <dcterms:created xsi:type="dcterms:W3CDTF">2013-08-28T17:37:00Z</dcterms:created>
  <dcterms:modified xsi:type="dcterms:W3CDTF">2013-08-28T19:03:00Z</dcterms:modified>
</cp:coreProperties>
</file>